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D8B6576" w:rsidR="00186502" w:rsidRPr="0009754B" w:rsidRDefault="453F9670" w:rsidP="4E45E894">
      <w:pPr>
        <w:jc w:val="right"/>
        <w:rPr>
          <w:rFonts w:asciiTheme="minorHAnsi" w:hAnsiTheme="minorHAnsi" w:cstheme="minorBidi"/>
          <w:b/>
          <w:bCs/>
          <w:lang w:val="en-US"/>
        </w:rPr>
      </w:pPr>
      <w:r>
        <w:t xml:space="preserve"> </w:t>
      </w:r>
      <w:r w:rsidR="63280035">
        <w:t xml:space="preserve"> </w:t>
      </w:r>
      <w:r w:rsidR="5606B14D">
        <w:t xml:space="preserve">                                                                                                                                                                                                                                                                                                                                                                                                                                                                                                                                                                                                                                                                                                                                                                                                                  </w:t>
      </w:r>
      <w:r w:rsidR="4D10C61A">
        <w:t xml:space="preserve">                                                                                                                                                                                                                                                                                                                                                                                                                                                                                                                                                                                                                                                                                                                                                                                                                                                                                                                                                                                                                                                                                                                                                                                                                                                                       </w:t>
      </w:r>
      <w:r w:rsidR="48915BAE">
        <w:t xml:space="preserve">                                                                                                                                                                                                                                                                                                                                                                                                                                                                               </w:t>
      </w:r>
      <w:r w:rsidR="11AE1DC3">
        <w:t xml:space="preserve">                                                                                                                                                                                                                                                                                                                                                                                                                                                                                                                                                                                                                                                                                                                                                                                                                                                                                                                                                                                                                                                                                                                                                                                                                                                                                                                                                                                                                                                                                                                                                                                                                                                                                                                                                                                                                                                                                                                                              </w:t>
      </w:r>
      <w:r w:rsidR="6D7FD98E">
        <w:t xml:space="preserve">                                                                                                                                </w:t>
      </w:r>
      <w:r w:rsidR="19BC0212">
        <w:t xml:space="preserve">                                                                                                                                                                                                                                                                                                                                                                                                                                                                                                                                                                                                                                                                                                                                                                                                                                                                                                                                                                                                                                                                                                                                                                                                                                                    </w:t>
      </w:r>
      <w:r w:rsidR="59138B2D">
        <w:t xml:space="preserve">                                                                                                                                                                                                                                                                                                                                                                                                                                                                                                                                                                                                                                                                                                                                                                                                                                                                                                                                                                                                                                                                                                                                                                                                                                                                                                                                                                                                                                                                                                                                                                                                                                                                                                                                                                                                               </w:t>
      </w:r>
      <w:r w:rsidR="272A154C">
        <w:t xml:space="preserve">                                                                                                                                                                                                                                                                                                                                                                                                                                                                                                                                                                                                                                                                                                                                                                                                                                                                                                                                                                                                                                                                                                                                                                                                                                                                                                                                                                                                                                                                                                                                                                                                                                                                                                                                </w:t>
      </w:r>
      <w:r w:rsidR="00D953E0">
        <w:rPr>
          <w:noProof/>
        </w:rPr>
        <w:drawing>
          <wp:inline distT="0" distB="0" distL="0" distR="0" wp14:anchorId="4F5A4D2A" wp14:editId="37578F55">
            <wp:extent cx="1381760" cy="1381760"/>
            <wp:effectExtent l="0" t="0" r="8890" b="8890"/>
            <wp:docPr id="102311168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381760" cy="1381760"/>
                    </a:xfrm>
                    <a:prstGeom prst="rect">
                      <a:avLst/>
                    </a:prstGeom>
                  </pic:spPr>
                </pic:pic>
              </a:graphicData>
            </a:graphic>
          </wp:inline>
        </w:drawing>
      </w:r>
    </w:p>
    <w:p w14:paraId="0A37501D" w14:textId="77777777" w:rsidR="004274E1" w:rsidRPr="0009754B" w:rsidRDefault="004274E1" w:rsidP="00D86C4F">
      <w:pPr>
        <w:pStyle w:val="Kop1"/>
        <w:numPr>
          <w:ilvl w:val="0"/>
          <w:numId w:val="0"/>
        </w:numPr>
      </w:pPr>
    </w:p>
    <w:p w14:paraId="5DAB6C7B" w14:textId="77777777" w:rsidR="002C4EB0" w:rsidRPr="0009754B" w:rsidRDefault="000119D5" w:rsidP="002C4EB0">
      <w:pPr>
        <w:spacing w:after="240"/>
        <w:jc w:val="center"/>
        <w:rPr>
          <w:rFonts w:asciiTheme="minorHAnsi" w:hAnsiTheme="minorHAnsi" w:cstheme="minorHAnsi"/>
          <w:b/>
          <w:bCs/>
        </w:rPr>
      </w:pPr>
      <w:r w:rsidRPr="0009754B">
        <w:rPr>
          <w:rFonts w:asciiTheme="minorHAnsi" w:hAnsiTheme="minorHAnsi" w:cstheme="minorHAnsi"/>
          <w:b/>
          <w:bCs/>
        </w:rPr>
        <w:br/>
      </w:r>
      <w:r w:rsidRPr="0009754B">
        <w:rPr>
          <w:rFonts w:asciiTheme="minorHAnsi" w:hAnsiTheme="minorHAnsi" w:cstheme="minorHAnsi"/>
          <w:b/>
          <w:bCs/>
        </w:rPr>
        <w:br/>
      </w:r>
    </w:p>
    <w:p w14:paraId="02EB378F" w14:textId="77777777" w:rsidR="002C4EB0" w:rsidRPr="0009754B" w:rsidRDefault="002C4EB0" w:rsidP="002C4EB0">
      <w:pPr>
        <w:spacing w:after="240"/>
        <w:jc w:val="center"/>
        <w:rPr>
          <w:rFonts w:asciiTheme="minorHAnsi" w:hAnsiTheme="minorHAnsi" w:cstheme="minorHAnsi"/>
          <w:b/>
          <w:bCs/>
        </w:rPr>
      </w:pPr>
    </w:p>
    <w:p w14:paraId="6A05A809" w14:textId="77777777" w:rsidR="00E00EDA" w:rsidRPr="0009754B" w:rsidRDefault="00E00EDA" w:rsidP="002C4EB0">
      <w:pPr>
        <w:spacing w:after="240"/>
        <w:jc w:val="center"/>
        <w:rPr>
          <w:rFonts w:asciiTheme="minorHAnsi" w:hAnsiTheme="minorHAnsi" w:cstheme="minorHAnsi"/>
          <w:b/>
          <w:bCs/>
        </w:rPr>
      </w:pPr>
    </w:p>
    <w:p w14:paraId="5A39BBE3" w14:textId="77777777" w:rsidR="00E00EDA" w:rsidRPr="0009754B" w:rsidRDefault="00E00EDA" w:rsidP="002C4EB0">
      <w:pPr>
        <w:spacing w:after="240"/>
        <w:jc w:val="center"/>
        <w:rPr>
          <w:rFonts w:asciiTheme="minorHAnsi" w:hAnsiTheme="minorHAnsi" w:cstheme="minorHAnsi"/>
          <w:b/>
          <w:bCs/>
        </w:rPr>
      </w:pPr>
    </w:p>
    <w:p w14:paraId="41C8F396" w14:textId="77777777" w:rsidR="00E00EDA" w:rsidRPr="0009754B" w:rsidRDefault="00E00EDA" w:rsidP="002C4EB0">
      <w:pPr>
        <w:spacing w:after="240"/>
        <w:jc w:val="center"/>
        <w:rPr>
          <w:rFonts w:asciiTheme="minorHAnsi" w:hAnsiTheme="minorHAnsi" w:cstheme="minorHAnsi"/>
          <w:b/>
          <w:bCs/>
        </w:rPr>
      </w:pPr>
    </w:p>
    <w:p w14:paraId="37E70135" w14:textId="77777777" w:rsidR="00E70981" w:rsidRPr="0009754B" w:rsidRDefault="00F127C5" w:rsidP="000119D5">
      <w:pPr>
        <w:spacing w:after="240"/>
        <w:jc w:val="center"/>
        <w:rPr>
          <w:rFonts w:asciiTheme="minorHAnsi" w:hAnsiTheme="minorHAnsi" w:cstheme="minorHAnsi"/>
          <w:b/>
          <w:bCs/>
          <w:sz w:val="52"/>
          <w:szCs w:val="52"/>
        </w:rPr>
      </w:pPr>
      <w:r w:rsidRPr="0009754B">
        <w:rPr>
          <w:rFonts w:asciiTheme="minorHAnsi" w:hAnsiTheme="minorHAnsi" w:cstheme="minorHAnsi"/>
          <w:b/>
          <w:bCs/>
          <w:sz w:val="52"/>
          <w:szCs w:val="52"/>
        </w:rPr>
        <w:t>REGELING OVERGANGSNORMEN</w:t>
      </w:r>
      <w:r w:rsidR="000119D5" w:rsidRPr="0009754B">
        <w:rPr>
          <w:rFonts w:asciiTheme="minorHAnsi" w:hAnsiTheme="minorHAnsi" w:cstheme="minorHAnsi"/>
          <w:b/>
          <w:bCs/>
          <w:sz w:val="52"/>
          <w:szCs w:val="52"/>
        </w:rPr>
        <w:br/>
      </w:r>
    </w:p>
    <w:p w14:paraId="72A3D3EC" w14:textId="77777777" w:rsidR="002C4EB0" w:rsidRPr="0009754B" w:rsidRDefault="002C4EB0" w:rsidP="002C4EB0">
      <w:pPr>
        <w:spacing w:after="240"/>
        <w:jc w:val="center"/>
        <w:rPr>
          <w:rFonts w:asciiTheme="minorHAnsi" w:hAnsiTheme="minorHAnsi" w:cstheme="minorHAnsi"/>
          <w:b/>
          <w:bCs/>
          <w:sz w:val="28"/>
        </w:rPr>
      </w:pPr>
    </w:p>
    <w:p w14:paraId="3ACE28CD" w14:textId="53B30BE4" w:rsidR="005E014C" w:rsidRPr="0009754B" w:rsidRDefault="003147FD" w:rsidP="7671A174">
      <w:pPr>
        <w:spacing w:after="240"/>
        <w:jc w:val="center"/>
        <w:rPr>
          <w:rFonts w:asciiTheme="minorHAnsi" w:hAnsiTheme="minorHAnsi" w:cstheme="minorBidi"/>
          <w:b/>
          <w:bCs/>
          <w:sz w:val="52"/>
          <w:szCs w:val="52"/>
        </w:rPr>
      </w:pPr>
      <w:r w:rsidRPr="7671A174">
        <w:rPr>
          <w:rFonts w:asciiTheme="minorHAnsi" w:hAnsiTheme="minorHAnsi" w:cstheme="minorBidi"/>
          <w:b/>
          <w:bCs/>
          <w:sz w:val="52"/>
          <w:szCs w:val="52"/>
        </w:rPr>
        <w:t>20</w:t>
      </w:r>
      <w:r w:rsidR="528ED4A0" w:rsidRPr="7671A174">
        <w:rPr>
          <w:rFonts w:asciiTheme="minorHAnsi" w:hAnsiTheme="minorHAnsi" w:cstheme="minorBidi"/>
          <w:b/>
          <w:bCs/>
          <w:sz w:val="52"/>
          <w:szCs w:val="52"/>
        </w:rPr>
        <w:t>2</w:t>
      </w:r>
      <w:r w:rsidR="00EB2059">
        <w:rPr>
          <w:rFonts w:asciiTheme="minorHAnsi" w:hAnsiTheme="minorHAnsi" w:cstheme="minorBidi"/>
          <w:b/>
          <w:bCs/>
          <w:sz w:val="52"/>
          <w:szCs w:val="52"/>
        </w:rPr>
        <w:t>1</w:t>
      </w:r>
      <w:r w:rsidR="00D86977" w:rsidRPr="7671A174">
        <w:rPr>
          <w:rFonts w:asciiTheme="minorHAnsi" w:hAnsiTheme="minorHAnsi" w:cstheme="minorBidi"/>
          <w:b/>
          <w:bCs/>
          <w:sz w:val="52"/>
          <w:szCs w:val="52"/>
        </w:rPr>
        <w:t>-202</w:t>
      </w:r>
      <w:r w:rsidR="00EB2059">
        <w:rPr>
          <w:rFonts w:asciiTheme="minorHAnsi" w:hAnsiTheme="minorHAnsi" w:cstheme="minorBidi"/>
          <w:b/>
          <w:bCs/>
          <w:sz w:val="52"/>
          <w:szCs w:val="52"/>
        </w:rPr>
        <w:t>2</w:t>
      </w:r>
    </w:p>
    <w:p w14:paraId="0D0B940D" w14:textId="77777777" w:rsidR="005879A9" w:rsidRPr="0009754B" w:rsidRDefault="005879A9">
      <w:pPr>
        <w:rPr>
          <w:rFonts w:asciiTheme="minorHAnsi" w:hAnsiTheme="minorHAnsi" w:cstheme="minorHAnsi"/>
          <w:b/>
          <w:bCs/>
        </w:rPr>
      </w:pPr>
    </w:p>
    <w:p w14:paraId="0E27B00A" w14:textId="77777777" w:rsidR="005879A9" w:rsidRPr="0009754B" w:rsidRDefault="005879A9">
      <w:pPr>
        <w:rPr>
          <w:rFonts w:asciiTheme="minorHAnsi" w:hAnsiTheme="minorHAnsi" w:cstheme="minorHAnsi"/>
          <w:b/>
          <w:bCs/>
        </w:rPr>
      </w:pPr>
    </w:p>
    <w:p w14:paraId="60061E4C" w14:textId="77777777" w:rsidR="005879A9" w:rsidRPr="0009754B" w:rsidRDefault="005879A9">
      <w:pPr>
        <w:rPr>
          <w:rFonts w:asciiTheme="minorHAnsi" w:hAnsiTheme="minorHAnsi" w:cstheme="minorHAnsi"/>
          <w:b/>
          <w:bCs/>
        </w:rPr>
      </w:pPr>
    </w:p>
    <w:p w14:paraId="44EAFD9C" w14:textId="77777777" w:rsidR="005879A9" w:rsidRPr="0009754B" w:rsidRDefault="005879A9">
      <w:pPr>
        <w:rPr>
          <w:rFonts w:asciiTheme="minorHAnsi" w:hAnsiTheme="minorHAnsi" w:cstheme="minorHAnsi"/>
          <w:b/>
          <w:bCs/>
        </w:rPr>
      </w:pPr>
    </w:p>
    <w:p w14:paraId="4B94D5A5" w14:textId="77777777" w:rsidR="005879A9" w:rsidRPr="0009754B" w:rsidRDefault="005879A9">
      <w:pPr>
        <w:rPr>
          <w:rFonts w:asciiTheme="minorHAnsi" w:hAnsiTheme="minorHAnsi" w:cstheme="minorHAnsi"/>
          <w:b/>
          <w:bCs/>
        </w:rPr>
      </w:pPr>
    </w:p>
    <w:p w14:paraId="3DEEC669" w14:textId="77777777" w:rsidR="005879A9" w:rsidRPr="0009754B" w:rsidRDefault="005879A9">
      <w:pPr>
        <w:rPr>
          <w:rFonts w:asciiTheme="minorHAnsi" w:hAnsiTheme="minorHAnsi" w:cstheme="minorHAnsi"/>
          <w:b/>
          <w:bCs/>
        </w:rPr>
      </w:pPr>
    </w:p>
    <w:p w14:paraId="3656B9AB" w14:textId="77777777" w:rsidR="005879A9" w:rsidRPr="0009754B" w:rsidRDefault="005879A9">
      <w:pPr>
        <w:rPr>
          <w:rFonts w:asciiTheme="minorHAnsi" w:hAnsiTheme="minorHAnsi" w:cstheme="minorHAnsi"/>
          <w:b/>
          <w:bCs/>
        </w:rPr>
      </w:pPr>
    </w:p>
    <w:p w14:paraId="45FB0818" w14:textId="77777777" w:rsidR="005879A9" w:rsidRPr="0009754B" w:rsidRDefault="005879A9">
      <w:pPr>
        <w:rPr>
          <w:rFonts w:asciiTheme="minorHAnsi" w:hAnsiTheme="minorHAnsi" w:cstheme="minorHAnsi"/>
          <w:b/>
          <w:bCs/>
        </w:rPr>
      </w:pPr>
    </w:p>
    <w:p w14:paraId="049F31CB" w14:textId="77777777" w:rsidR="005879A9" w:rsidRPr="0009754B" w:rsidRDefault="005879A9">
      <w:pPr>
        <w:rPr>
          <w:rFonts w:asciiTheme="minorHAnsi" w:hAnsiTheme="minorHAnsi" w:cstheme="minorHAnsi"/>
          <w:b/>
          <w:bCs/>
        </w:rPr>
      </w:pPr>
    </w:p>
    <w:p w14:paraId="53128261" w14:textId="77777777" w:rsidR="005879A9" w:rsidRPr="0009754B" w:rsidRDefault="005879A9">
      <w:pPr>
        <w:rPr>
          <w:rFonts w:asciiTheme="minorHAnsi" w:hAnsiTheme="minorHAnsi" w:cstheme="minorHAnsi"/>
          <w:b/>
          <w:bCs/>
        </w:rPr>
      </w:pPr>
    </w:p>
    <w:p w14:paraId="62486C05" w14:textId="77777777" w:rsidR="005879A9" w:rsidRPr="0009754B" w:rsidRDefault="005879A9">
      <w:pPr>
        <w:rPr>
          <w:rFonts w:asciiTheme="minorHAnsi" w:hAnsiTheme="minorHAnsi" w:cstheme="minorHAnsi"/>
          <w:b/>
          <w:bCs/>
        </w:rPr>
      </w:pPr>
    </w:p>
    <w:p w14:paraId="4101652C" w14:textId="77777777" w:rsidR="005879A9" w:rsidRPr="0009754B" w:rsidRDefault="005879A9">
      <w:pPr>
        <w:rPr>
          <w:rFonts w:asciiTheme="minorHAnsi" w:hAnsiTheme="minorHAnsi" w:cstheme="minorHAnsi"/>
          <w:b/>
          <w:bCs/>
        </w:rPr>
      </w:pPr>
    </w:p>
    <w:p w14:paraId="4B99056E" w14:textId="77777777" w:rsidR="005879A9" w:rsidRPr="0009754B" w:rsidRDefault="005879A9">
      <w:pPr>
        <w:rPr>
          <w:rFonts w:asciiTheme="minorHAnsi" w:hAnsiTheme="minorHAnsi" w:cstheme="minorHAnsi"/>
          <w:b/>
          <w:bCs/>
        </w:rPr>
      </w:pPr>
    </w:p>
    <w:p w14:paraId="1299C43A" w14:textId="77777777" w:rsidR="005879A9" w:rsidRPr="0009754B" w:rsidRDefault="005879A9">
      <w:pPr>
        <w:rPr>
          <w:rFonts w:asciiTheme="minorHAnsi" w:hAnsiTheme="minorHAnsi" w:cstheme="minorHAnsi"/>
          <w:b/>
          <w:bCs/>
        </w:rPr>
      </w:pPr>
    </w:p>
    <w:p w14:paraId="4DDBEF00" w14:textId="77777777" w:rsidR="005879A9" w:rsidRPr="0009754B" w:rsidRDefault="005879A9">
      <w:pPr>
        <w:rPr>
          <w:rFonts w:asciiTheme="minorHAnsi" w:hAnsiTheme="minorHAnsi" w:cstheme="minorHAnsi"/>
          <w:b/>
          <w:bCs/>
        </w:rPr>
      </w:pPr>
    </w:p>
    <w:p w14:paraId="3461D779" w14:textId="77777777" w:rsidR="00CA3D6B" w:rsidRPr="0009754B" w:rsidRDefault="00CA3D6B" w:rsidP="005879A9">
      <w:pPr>
        <w:jc w:val="center"/>
        <w:rPr>
          <w:rFonts w:asciiTheme="minorHAnsi" w:hAnsiTheme="minorHAnsi" w:cstheme="minorHAnsi"/>
          <w:b/>
          <w:bCs/>
        </w:rPr>
      </w:pPr>
    </w:p>
    <w:p w14:paraId="797A5C69" w14:textId="0DC830CF" w:rsidR="00D21994" w:rsidRPr="0009754B" w:rsidRDefault="00875FF6" w:rsidP="00E00EDA">
      <w:pPr>
        <w:jc w:val="right"/>
        <w:rPr>
          <w:rFonts w:asciiTheme="minorHAnsi" w:hAnsiTheme="minorHAnsi" w:cstheme="minorHAnsi"/>
          <w:b/>
          <w:bCs/>
          <w:sz w:val="20"/>
          <w:szCs w:val="20"/>
        </w:rPr>
      </w:pPr>
      <w:r w:rsidRPr="0009754B">
        <w:rPr>
          <w:rFonts w:asciiTheme="minorHAnsi" w:hAnsiTheme="minorHAnsi" w:cstheme="minorHAnsi"/>
          <w:bCs/>
          <w:sz w:val="20"/>
          <w:szCs w:val="20"/>
        </w:rPr>
        <w:t xml:space="preserve">         </w:t>
      </w:r>
      <w:r w:rsidR="00D21994" w:rsidRPr="0009754B">
        <w:rPr>
          <w:rFonts w:asciiTheme="minorHAnsi" w:hAnsiTheme="minorHAnsi" w:cstheme="minorHAnsi"/>
          <w:b/>
          <w:bCs/>
          <w:sz w:val="20"/>
          <w:szCs w:val="20"/>
        </w:rPr>
        <w:br w:type="page"/>
      </w:r>
    </w:p>
    <w:p w14:paraId="113A2A9E" w14:textId="77777777" w:rsidR="00F127C5" w:rsidRPr="0009754B" w:rsidRDefault="00F127C5" w:rsidP="00D86C4F">
      <w:pPr>
        <w:rPr>
          <w:rFonts w:asciiTheme="minorHAnsi" w:hAnsiTheme="minorHAnsi"/>
          <w:b/>
        </w:rPr>
      </w:pPr>
      <w:r w:rsidRPr="0009754B">
        <w:rPr>
          <w:rFonts w:asciiTheme="minorHAnsi" w:hAnsiTheme="minorHAnsi"/>
          <w:b/>
        </w:rPr>
        <w:lastRenderedPageBreak/>
        <w:t>INHOUDSOPGAVE</w:t>
      </w:r>
    </w:p>
    <w:p w14:paraId="3CF2D8B6" w14:textId="77777777" w:rsidR="002C4EB0" w:rsidRPr="0009754B" w:rsidRDefault="002C4EB0" w:rsidP="007A3E13">
      <w:pPr>
        <w:spacing w:after="240"/>
        <w:jc w:val="both"/>
        <w:rPr>
          <w:rFonts w:asciiTheme="minorHAnsi" w:hAnsiTheme="minorHAnsi" w:cstheme="minorHAnsi"/>
          <w:b/>
          <w:bCs/>
        </w:rPr>
      </w:pPr>
    </w:p>
    <w:sdt>
      <w:sdtPr>
        <w:rPr>
          <w:rFonts w:ascii="Arial" w:hAnsi="Arial" w:cs="Arial"/>
          <w:b w:val="0"/>
          <w:lang w:eastAsia="en-US"/>
        </w:rPr>
        <w:id w:val="1721246249"/>
        <w:docPartObj>
          <w:docPartGallery w:val="Table of Contents"/>
          <w:docPartUnique/>
        </w:docPartObj>
      </w:sdtPr>
      <w:sdtEndPr>
        <w:rPr>
          <w:bCs/>
        </w:rPr>
      </w:sdtEndPr>
      <w:sdtContent>
        <w:p w14:paraId="0FB78278" w14:textId="77777777" w:rsidR="00D33FA1" w:rsidRPr="0009754B" w:rsidRDefault="00D33FA1" w:rsidP="00D86C4F">
          <w:pPr>
            <w:pStyle w:val="Kopvaninhoudsopgave"/>
            <w:numPr>
              <w:ilvl w:val="0"/>
              <w:numId w:val="0"/>
            </w:numPr>
            <w:ind w:left="360" w:hanging="360"/>
          </w:pPr>
        </w:p>
        <w:p w14:paraId="0139BB9C" w14:textId="06BF305D" w:rsidR="00365EEB" w:rsidRDefault="00D33FA1">
          <w:pPr>
            <w:pStyle w:val="Inhopg1"/>
            <w:tabs>
              <w:tab w:val="left" w:pos="440"/>
              <w:tab w:val="right" w:leader="dot" w:pos="8297"/>
            </w:tabs>
            <w:rPr>
              <w:noProof/>
              <w:sz w:val="24"/>
              <w:szCs w:val="24"/>
              <w:lang w:eastAsia="zh-CN"/>
            </w:rPr>
          </w:pPr>
          <w:r w:rsidRPr="0009754B">
            <w:fldChar w:fldCharType="begin"/>
          </w:r>
          <w:r w:rsidRPr="0009754B">
            <w:instrText xml:space="preserve"> TOC \o "1-3" \h \z \u </w:instrText>
          </w:r>
          <w:r w:rsidRPr="0009754B">
            <w:fldChar w:fldCharType="separate"/>
          </w:r>
          <w:hyperlink w:anchor="_Toc63689269" w:history="1">
            <w:r w:rsidR="00365EEB" w:rsidRPr="004D5B53">
              <w:rPr>
                <w:rStyle w:val="Hyperlink"/>
                <w:noProof/>
              </w:rPr>
              <w:t>1.</w:t>
            </w:r>
            <w:r w:rsidR="00365EEB">
              <w:rPr>
                <w:noProof/>
                <w:sz w:val="24"/>
                <w:szCs w:val="24"/>
                <w:lang w:eastAsia="zh-CN"/>
              </w:rPr>
              <w:tab/>
            </w:r>
            <w:r w:rsidR="00365EEB" w:rsidRPr="004D5B53">
              <w:rPr>
                <w:rStyle w:val="Hyperlink"/>
                <w:noProof/>
              </w:rPr>
              <w:t>ALGEMENE REGELGEVING BEVORDERING KENNEMER LYCEUM</w:t>
            </w:r>
            <w:r w:rsidR="00365EEB">
              <w:rPr>
                <w:noProof/>
                <w:webHidden/>
              </w:rPr>
              <w:tab/>
            </w:r>
            <w:r w:rsidR="00365EEB">
              <w:rPr>
                <w:noProof/>
                <w:webHidden/>
              </w:rPr>
              <w:fldChar w:fldCharType="begin"/>
            </w:r>
            <w:r w:rsidR="00365EEB">
              <w:rPr>
                <w:noProof/>
                <w:webHidden/>
              </w:rPr>
              <w:instrText xml:space="preserve"> PAGEREF _Toc63689269 \h </w:instrText>
            </w:r>
            <w:r w:rsidR="00365EEB">
              <w:rPr>
                <w:noProof/>
                <w:webHidden/>
              </w:rPr>
            </w:r>
            <w:r w:rsidR="00365EEB">
              <w:rPr>
                <w:noProof/>
                <w:webHidden/>
              </w:rPr>
              <w:fldChar w:fldCharType="separate"/>
            </w:r>
            <w:r w:rsidR="006B5017">
              <w:rPr>
                <w:noProof/>
                <w:webHidden/>
              </w:rPr>
              <w:t>3</w:t>
            </w:r>
            <w:r w:rsidR="00365EEB">
              <w:rPr>
                <w:noProof/>
                <w:webHidden/>
              </w:rPr>
              <w:fldChar w:fldCharType="end"/>
            </w:r>
          </w:hyperlink>
        </w:p>
        <w:p w14:paraId="1EDEF5AA" w14:textId="638BADDB" w:rsidR="00365EEB" w:rsidRDefault="00F92718">
          <w:pPr>
            <w:pStyle w:val="Inhopg1"/>
            <w:tabs>
              <w:tab w:val="left" w:pos="440"/>
              <w:tab w:val="right" w:leader="dot" w:pos="8297"/>
            </w:tabs>
            <w:rPr>
              <w:noProof/>
              <w:sz w:val="24"/>
              <w:szCs w:val="24"/>
              <w:lang w:eastAsia="zh-CN"/>
            </w:rPr>
          </w:pPr>
          <w:hyperlink w:anchor="_Toc63689270" w:history="1">
            <w:r w:rsidR="00365EEB" w:rsidRPr="004D5B53">
              <w:rPr>
                <w:rStyle w:val="Hyperlink"/>
                <w:noProof/>
              </w:rPr>
              <w:t>2.</w:t>
            </w:r>
            <w:r w:rsidR="00365EEB">
              <w:rPr>
                <w:noProof/>
                <w:sz w:val="24"/>
                <w:szCs w:val="24"/>
                <w:lang w:eastAsia="zh-CN"/>
              </w:rPr>
              <w:tab/>
            </w:r>
            <w:r w:rsidR="00365EEB" w:rsidRPr="004D5B53">
              <w:rPr>
                <w:rStyle w:val="Hyperlink"/>
                <w:noProof/>
              </w:rPr>
              <w:t>BEVORDERINGSNORMEN KLAS 1</w:t>
            </w:r>
            <w:r w:rsidR="00365EEB">
              <w:rPr>
                <w:noProof/>
                <w:webHidden/>
              </w:rPr>
              <w:tab/>
            </w:r>
            <w:r w:rsidR="00365EEB">
              <w:rPr>
                <w:noProof/>
                <w:webHidden/>
              </w:rPr>
              <w:fldChar w:fldCharType="begin"/>
            </w:r>
            <w:r w:rsidR="00365EEB">
              <w:rPr>
                <w:noProof/>
                <w:webHidden/>
              </w:rPr>
              <w:instrText xml:space="preserve"> PAGEREF _Toc63689270 \h </w:instrText>
            </w:r>
            <w:r w:rsidR="00365EEB">
              <w:rPr>
                <w:noProof/>
                <w:webHidden/>
              </w:rPr>
            </w:r>
            <w:r w:rsidR="00365EEB">
              <w:rPr>
                <w:noProof/>
                <w:webHidden/>
              </w:rPr>
              <w:fldChar w:fldCharType="separate"/>
            </w:r>
            <w:r w:rsidR="006B5017">
              <w:rPr>
                <w:noProof/>
                <w:webHidden/>
              </w:rPr>
              <w:t>4</w:t>
            </w:r>
            <w:r w:rsidR="00365EEB">
              <w:rPr>
                <w:noProof/>
                <w:webHidden/>
              </w:rPr>
              <w:fldChar w:fldCharType="end"/>
            </w:r>
          </w:hyperlink>
        </w:p>
        <w:p w14:paraId="6A8331C1" w14:textId="1CE649D1" w:rsidR="00365EEB" w:rsidRDefault="00F92718">
          <w:pPr>
            <w:pStyle w:val="Inhopg2"/>
            <w:tabs>
              <w:tab w:val="right" w:leader="dot" w:pos="8297"/>
            </w:tabs>
            <w:rPr>
              <w:noProof/>
              <w:sz w:val="24"/>
              <w:szCs w:val="24"/>
              <w:lang w:eastAsia="zh-CN"/>
            </w:rPr>
          </w:pPr>
          <w:hyperlink w:anchor="_Toc63689271" w:history="1">
            <w:r w:rsidR="00365EEB" w:rsidRPr="004D5B53">
              <w:rPr>
                <w:rStyle w:val="Hyperlink"/>
                <w:noProof/>
              </w:rPr>
              <w:t>2.1 Overgang van 1 havo naar 2 havo en van 1 atheneum naar 2 atheneum en van 1 gymnasium naar 2 gymnasium</w:t>
            </w:r>
            <w:r w:rsidR="00365EEB">
              <w:rPr>
                <w:noProof/>
                <w:webHidden/>
              </w:rPr>
              <w:tab/>
            </w:r>
            <w:r w:rsidR="00365EEB">
              <w:rPr>
                <w:noProof/>
                <w:webHidden/>
              </w:rPr>
              <w:fldChar w:fldCharType="begin"/>
            </w:r>
            <w:r w:rsidR="00365EEB">
              <w:rPr>
                <w:noProof/>
                <w:webHidden/>
              </w:rPr>
              <w:instrText xml:space="preserve"> PAGEREF _Toc63689271 \h </w:instrText>
            </w:r>
            <w:r w:rsidR="00365EEB">
              <w:rPr>
                <w:noProof/>
                <w:webHidden/>
              </w:rPr>
            </w:r>
            <w:r w:rsidR="00365EEB">
              <w:rPr>
                <w:noProof/>
                <w:webHidden/>
              </w:rPr>
              <w:fldChar w:fldCharType="separate"/>
            </w:r>
            <w:r w:rsidR="006B5017">
              <w:rPr>
                <w:noProof/>
                <w:webHidden/>
              </w:rPr>
              <w:t>4</w:t>
            </w:r>
            <w:r w:rsidR="00365EEB">
              <w:rPr>
                <w:noProof/>
                <w:webHidden/>
              </w:rPr>
              <w:fldChar w:fldCharType="end"/>
            </w:r>
          </w:hyperlink>
        </w:p>
        <w:p w14:paraId="4618AAE4" w14:textId="2E0274CD" w:rsidR="00365EEB" w:rsidRDefault="00F92718">
          <w:pPr>
            <w:pStyle w:val="Inhopg2"/>
            <w:tabs>
              <w:tab w:val="right" w:leader="dot" w:pos="8297"/>
            </w:tabs>
            <w:rPr>
              <w:noProof/>
              <w:sz w:val="24"/>
              <w:szCs w:val="24"/>
              <w:lang w:eastAsia="zh-CN"/>
            </w:rPr>
          </w:pPr>
          <w:hyperlink w:anchor="_Toc63689272" w:history="1">
            <w:r w:rsidR="00365EEB" w:rsidRPr="004D5B53">
              <w:rPr>
                <w:rStyle w:val="Hyperlink"/>
                <w:noProof/>
              </w:rPr>
              <w:t>2.2 Overgang van 1 havo/vwo naar 2 havo, 2 atheneum of 2 gymnasium</w:t>
            </w:r>
            <w:r w:rsidR="00365EEB">
              <w:rPr>
                <w:noProof/>
                <w:webHidden/>
              </w:rPr>
              <w:tab/>
            </w:r>
            <w:r w:rsidR="00365EEB">
              <w:rPr>
                <w:noProof/>
                <w:webHidden/>
              </w:rPr>
              <w:fldChar w:fldCharType="begin"/>
            </w:r>
            <w:r w:rsidR="00365EEB">
              <w:rPr>
                <w:noProof/>
                <w:webHidden/>
              </w:rPr>
              <w:instrText xml:space="preserve"> PAGEREF _Toc63689272 \h </w:instrText>
            </w:r>
            <w:r w:rsidR="00365EEB">
              <w:rPr>
                <w:noProof/>
                <w:webHidden/>
              </w:rPr>
            </w:r>
            <w:r w:rsidR="00365EEB">
              <w:rPr>
                <w:noProof/>
                <w:webHidden/>
              </w:rPr>
              <w:fldChar w:fldCharType="separate"/>
            </w:r>
            <w:r w:rsidR="006B5017">
              <w:rPr>
                <w:noProof/>
                <w:webHidden/>
              </w:rPr>
              <w:t>5</w:t>
            </w:r>
            <w:r w:rsidR="00365EEB">
              <w:rPr>
                <w:noProof/>
                <w:webHidden/>
              </w:rPr>
              <w:fldChar w:fldCharType="end"/>
            </w:r>
          </w:hyperlink>
        </w:p>
        <w:p w14:paraId="3B60D308" w14:textId="6A6F6C29" w:rsidR="00365EEB" w:rsidRDefault="00F92718">
          <w:pPr>
            <w:pStyle w:val="Inhopg2"/>
            <w:tabs>
              <w:tab w:val="right" w:leader="dot" w:pos="8297"/>
            </w:tabs>
            <w:rPr>
              <w:noProof/>
              <w:sz w:val="24"/>
              <w:szCs w:val="24"/>
              <w:lang w:eastAsia="zh-CN"/>
            </w:rPr>
          </w:pPr>
          <w:hyperlink w:anchor="_Toc63689273" w:history="1">
            <w:r w:rsidR="00365EEB" w:rsidRPr="004D5B53">
              <w:rPr>
                <w:rStyle w:val="Hyperlink"/>
                <w:noProof/>
              </w:rPr>
              <w:t>2.3 Kruiselingse bevordering: van klas 1 havo naar 2 atheneum (opstroom)</w:t>
            </w:r>
            <w:r w:rsidR="00365EEB">
              <w:rPr>
                <w:noProof/>
                <w:webHidden/>
              </w:rPr>
              <w:tab/>
            </w:r>
            <w:r w:rsidR="00365EEB">
              <w:rPr>
                <w:noProof/>
                <w:webHidden/>
              </w:rPr>
              <w:fldChar w:fldCharType="begin"/>
            </w:r>
            <w:r w:rsidR="00365EEB">
              <w:rPr>
                <w:noProof/>
                <w:webHidden/>
              </w:rPr>
              <w:instrText xml:space="preserve"> PAGEREF _Toc63689273 \h </w:instrText>
            </w:r>
            <w:r w:rsidR="00365EEB">
              <w:rPr>
                <w:noProof/>
                <w:webHidden/>
              </w:rPr>
            </w:r>
            <w:r w:rsidR="00365EEB">
              <w:rPr>
                <w:noProof/>
                <w:webHidden/>
              </w:rPr>
              <w:fldChar w:fldCharType="separate"/>
            </w:r>
            <w:r w:rsidR="006B5017">
              <w:rPr>
                <w:noProof/>
                <w:webHidden/>
              </w:rPr>
              <w:t>5</w:t>
            </w:r>
            <w:r w:rsidR="00365EEB">
              <w:rPr>
                <w:noProof/>
                <w:webHidden/>
              </w:rPr>
              <w:fldChar w:fldCharType="end"/>
            </w:r>
          </w:hyperlink>
        </w:p>
        <w:p w14:paraId="0C8CAA75" w14:textId="2B8229E4" w:rsidR="00365EEB" w:rsidRDefault="00F92718">
          <w:pPr>
            <w:pStyle w:val="Inhopg2"/>
            <w:tabs>
              <w:tab w:val="right" w:leader="dot" w:pos="8297"/>
            </w:tabs>
            <w:rPr>
              <w:noProof/>
              <w:sz w:val="24"/>
              <w:szCs w:val="24"/>
              <w:lang w:eastAsia="zh-CN"/>
            </w:rPr>
          </w:pPr>
          <w:hyperlink w:anchor="_Toc63689274" w:history="1">
            <w:r w:rsidR="00365EEB" w:rsidRPr="004D5B53">
              <w:rPr>
                <w:rStyle w:val="Hyperlink"/>
                <w:noProof/>
              </w:rPr>
              <w:t>2.4 Kruiselingse bevordering: van klas 1 atheneum naar 2 havo (afstroom)</w:t>
            </w:r>
            <w:r w:rsidR="00365EEB">
              <w:rPr>
                <w:noProof/>
                <w:webHidden/>
              </w:rPr>
              <w:tab/>
            </w:r>
            <w:r w:rsidR="00365EEB">
              <w:rPr>
                <w:noProof/>
                <w:webHidden/>
              </w:rPr>
              <w:fldChar w:fldCharType="begin"/>
            </w:r>
            <w:r w:rsidR="00365EEB">
              <w:rPr>
                <w:noProof/>
                <w:webHidden/>
              </w:rPr>
              <w:instrText xml:space="preserve"> PAGEREF _Toc63689274 \h </w:instrText>
            </w:r>
            <w:r w:rsidR="00365EEB">
              <w:rPr>
                <w:noProof/>
                <w:webHidden/>
              </w:rPr>
            </w:r>
            <w:r w:rsidR="00365EEB">
              <w:rPr>
                <w:noProof/>
                <w:webHidden/>
              </w:rPr>
              <w:fldChar w:fldCharType="separate"/>
            </w:r>
            <w:r w:rsidR="006B5017">
              <w:rPr>
                <w:noProof/>
                <w:webHidden/>
              </w:rPr>
              <w:t>5</w:t>
            </w:r>
            <w:r w:rsidR="00365EEB">
              <w:rPr>
                <w:noProof/>
                <w:webHidden/>
              </w:rPr>
              <w:fldChar w:fldCharType="end"/>
            </w:r>
          </w:hyperlink>
        </w:p>
        <w:p w14:paraId="0B740819" w14:textId="4DF0FACD" w:rsidR="00365EEB" w:rsidRDefault="00F92718">
          <w:pPr>
            <w:pStyle w:val="Inhopg1"/>
            <w:tabs>
              <w:tab w:val="left" w:pos="440"/>
              <w:tab w:val="right" w:leader="dot" w:pos="8297"/>
            </w:tabs>
            <w:rPr>
              <w:noProof/>
              <w:sz w:val="24"/>
              <w:szCs w:val="24"/>
              <w:lang w:eastAsia="zh-CN"/>
            </w:rPr>
          </w:pPr>
          <w:hyperlink w:anchor="_Toc63689275" w:history="1">
            <w:r w:rsidR="00365EEB" w:rsidRPr="004D5B53">
              <w:rPr>
                <w:rStyle w:val="Hyperlink"/>
                <w:noProof/>
              </w:rPr>
              <w:t>3.</w:t>
            </w:r>
            <w:r w:rsidR="00365EEB">
              <w:rPr>
                <w:noProof/>
                <w:sz w:val="24"/>
                <w:szCs w:val="24"/>
                <w:lang w:eastAsia="zh-CN"/>
              </w:rPr>
              <w:tab/>
            </w:r>
            <w:r w:rsidR="00365EEB" w:rsidRPr="004D5B53">
              <w:rPr>
                <w:rStyle w:val="Hyperlink"/>
                <w:noProof/>
              </w:rPr>
              <w:t>BEVORDERINGSNORMEN KLAS 2 en 3</w:t>
            </w:r>
            <w:r w:rsidR="00365EEB">
              <w:rPr>
                <w:noProof/>
                <w:webHidden/>
              </w:rPr>
              <w:tab/>
            </w:r>
            <w:r w:rsidR="00365EEB">
              <w:rPr>
                <w:noProof/>
                <w:webHidden/>
              </w:rPr>
              <w:fldChar w:fldCharType="begin"/>
            </w:r>
            <w:r w:rsidR="00365EEB">
              <w:rPr>
                <w:noProof/>
                <w:webHidden/>
              </w:rPr>
              <w:instrText xml:space="preserve"> PAGEREF _Toc63689275 \h </w:instrText>
            </w:r>
            <w:r w:rsidR="00365EEB">
              <w:rPr>
                <w:noProof/>
                <w:webHidden/>
              </w:rPr>
            </w:r>
            <w:r w:rsidR="00365EEB">
              <w:rPr>
                <w:noProof/>
                <w:webHidden/>
              </w:rPr>
              <w:fldChar w:fldCharType="separate"/>
            </w:r>
            <w:r w:rsidR="006B5017">
              <w:rPr>
                <w:noProof/>
                <w:webHidden/>
              </w:rPr>
              <w:t>6</w:t>
            </w:r>
            <w:r w:rsidR="00365EEB">
              <w:rPr>
                <w:noProof/>
                <w:webHidden/>
              </w:rPr>
              <w:fldChar w:fldCharType="end"/>
            </w:r>
          </w:hyperlink>
        </w:p>
        <w:p w14:paraId="7D676665" w14:textId="1433ADA8" w:rsidR="00365EEB" w:rsidRDefault="00F92718">
          <w:pPr>
            <w:pStyle w:val="Inhopg2"/>
            <w:tabs>
              <w:tab w:val="right" w:leader="dot" w:pos="8297"/>
            </w:tabs>
            <w:rPr>
              <w:noProof/>
              <w:sz w:val="24"/>
              <w:szCs w:val="24"/>
              <w:lang w:eastAsia="zh-CN"/>
            </w:rPr>
          </w:pPr>
          <w:hyperlink w:anchor="_Toc63689276" w:history="1">
            <w:r w:rsidR="00365EEB" w:rsidRPr="004D5B53">
              <w:rPr>
                <w:rStyle w:val="Hyperlink"/>
                <w:noProof/>
              </w:rPr>
              <w:t>3.1 Overgang van 2 havo naar 3 havo en van 2 atheneum naar 3 atheneum en 2 gymnasium naar 3 gymnasium en overgang van 3 havo naar 4 havo en van 3 atheneum naar 4 atheneum en 3 gymnasium naar 4 gymnasium</w:t>
            </w:r>
            <w:r w:rsidR="00365EEB">
              <w:rPr>
                <w:noProof/>
                <w:webHidden/>
              </w:rPr>
              <w:tab/>
            </w:r>
            <w:r w:rsidR="00365EEB">
              <w:rPr>
                <w:noProof/>
                <w:webHidden/>
              </w:rPr>
              <w:fldChar w:fldCharType="begin"/>
            </w:r>
            <w:r w:rsidR="00365EEB">
              <w:rPr>
                <w:noProof/>
                <w:webHidden/>
              </w:rPr>
              <w:instrText xml:space="preserve"> PAGEREF _Toc63689276 \h </w:instrText>
            </w:r>
            <w:r w:rsidR="00365EEB">
              <w:rPr>
                <w:noProof/>
                <w:webHidden/>
              </w:rPr>
            </w:r>
            <w:r w:rsidR="00365EEB">
              <w:rPr>
                <w:noProof/>
                <w:webHidden/>
              </w:rPr>
              <w:fldChar w:fldCharType="separate"/>
            </w:r>
            <w:r w:rsidR="006B5017">
              <w:rPr>
                <w:noProof/>
                <w:webHidden/>
              </w:rPr>
              <w:t>6</w:t>
            </w:r>
            <w:r w:rsidR="00365EEB">
              <w:rPr>
                <w:noProof/>
                <w:webHidden/>
              </w:rPr>
              <w:fldChar w:fldCharType="end"/>
            </w:r>
          </w:hyperlink>
        </w:p>
        <w:p w14:paraId="02D01D31" w14:textId="1D99CBDE" w:rsidR="00365EEB" w:rsidRDefault="00A8086C">
          <w:pPr>
            <w:pStyle w:val="Inhopg2"/>
            <w:tabs>
              <w:tab w:val="right" w:leader="dot" w:pos="8297"/>
            </w:tabs>
            <w:rPr>
              <w:noProof/>
              <w:sz w:val="24"/>
              <w:szCs w:val="24"/>
              <w:lang w:eastAsia="zh-CN"/>
            </w:rPr>
          </w:pPr>
          <w:r>
            <w:fldChar w:fldCharType="begin"/>
          </w:r>
          <w:r>
            <w:instrText xml:space="preserve"> HYPERLINK \l "_Toc63689277" </w:instrText>
          </w:r>
          <w:r>
            <w:fldChar w:fldCharType="separate"/>
          </w:r>
          <w:r w:rsidR="00365EEB" w:rsidRPr="004D5B53">
            <w:rPr>
              <w:rStyle w:val="Hyperlink"/>
              <w:noProof/>
            </w:rPr>
            <w:t>3.2 Kruiselingse bevordering van 2 gymnasium naar 3 atheneum of 3 havo</w:t>
          </w:r>
          <w:r w:rsidR="00365EEB">
            <w:rPr>
              <w:noProof/>
              <w:webHidden/>
            </w:rPr>
            <w:tab/>
          </w:r>
          <w:r w:rsidR="00365EEB">
            <w:rPr>
              <w:noProof/>
              <w:webHidden/>
            </w:rPr>
            <w:fldChar w:fldCharType="begin"/>
          </w:r>
          <w:r w:rsidR="00365EEB">
            <w:rPr>
              <w:noProof/>
              <w:webHidden/>
            </w:rPr>
            <w:instrText xml:space="preserve"> PAGEREF _Toc63689277 \h </w:instrText>
          </w:r>
          <w:r w:rsidR="00365EEB">
            <w:rPr>
              <w:noProof/>
              <w:webHidden/>
            </w:rPr>
          </w:r>
          <w:r w:rsidR="00365EEB">
            <w:rPr>
              <w:noProof/>
              <w:webHidden/>
            </w:rPr>
            <w:fldChar w:fldCharType="separate"/>
          </w:r>
          <w:ins w:id="0" w:author="Booms, D.J." w:date="2021-09-22T23:26:00Z">
            <w:r w:rsidR="006B5017">
              <w:rPr>
                <w:noProof/>
                <w:webHidden/>
              </w:rPr>
              <w:t>6</w:t>
            </w:r>
          </w:ins>
          <w:del w:id="1" w:author="Booms, D.J." w:date="2021-09-22T23:26:00Z">
            <w:r w:rsidR="00B36C75" w:rsidDel="006B5017">
              <w:rPr>
                <w:noProof/>
                <w:webHidden/>
              </w:rPr>
              <w:delText>7</w:delText>
            </w:r>
          </w:del>
          <w:r w:rsidR="00365EEB">
            <w:rPr>
              <w:noProof/>
              <w:webHidden/>
            </w:rPr>
            <w:fldChar w:fldCharType="end"/>
          </w:r>
          <w:r>
            <w:rPr>
              <w:noProof/>
            </w:rPr>
            <w:fldChar w:fldCharType="end"/>
          </w:r>
        </w:p>
        <w:p w14:paraId="04FC94E1" w14:textId="0CDD8529" w:rsidR="00365EEB" w:rsidRDefault="00F92718">
          <w:pPr>
            <w:pStyle w:val="Inhopg2"/>
            <w:tabs>
              <w:tab w:val="right" w:leader="dot" w:pos="8297"/>
            </w:tabs>
            <w:rPr>
              <w:noProof/>
              <w:sz w:val="24"/>
              <w:szCs w:val="24"/>
              <w:lang w:eastAsia="zh-CN"/>
            </w:rPr>
          </w:pPr>
          <w:hyperlink w:anchor="_Toc63689278" w:history="1">
            <w:r w:rsidR="00365EEB" w:rsidRPr="004D5B53">
              <w:rPr>
                <w:rStyle w:val="Hyperlink"/>
                <w:noProof/>
              </w:rPr>
              <w:t>3.3 Kruiselingse bevordering: van klas 2 havo naar 3 atheneum.</w:t>
            </w:r>
            <w:r w:rsidR="00365EEB">
              <w:rPr>
                <w:noProof/>
                <w:webHidden/>
              </w:rPr>
              <w:tab/>
            </w:r>
            <w:r w:rsidR="00365EEB">
              <w:rPr>
                <w:noProof/>
                <w:webHidden/>
              </w:rPr>
              <w:fldChar w:fldCharType="begin"/>
            </w:r>
            <w:r w:rsidR="00365EEB">
              <w:rPr>
                <w:noProof/>
                <w:webHidden/>
              </w:rPr>
              <w:instrText xml:space="preserve"> PAGEREF _Toc63689278 \h </w:instrText>
            </w:r>
            <w:r w:rsidR="00365EEB">
              <w:rPr>
                <w:noProof/>
                <w:webHidden/>
              </w:rPr>
            </w:r>
            <w:r w:rsidR="00365EEB">
              <w:rPr>
                <w:noProof/>
                <w:webHidden/>
              </w:rPr>
              <w:fldChar w:fldCharType="separate"/>
            </w:r>
            <w:r w:rsidR="006B5017">
              <w:rPr>
                <w:noProof/>
                <w:webHidden/>
              </w:rPr>
              <w:t>7</w:t>
            </w:r>
            <w:r w:rsidR="00365EEB">
              <w:rPr>
                <w:noProof/>
                <w:webHidden/>
              </w:rPr>
              <w:fldChar w:fldCharType="end"/>
            </w:r>
          </w:hyperlink>
        </w:p>
        <w:p w14:paraId="68E8386E" w14:textId="1DA62D3D" w:rsidR="00365EEB" w:rsidRDefault="00F92718">
          <w:pPr>
            <w:pStyle w:val="Inhopg2"/>
            <w:tabs>
              <w:tab w:val="right" w:leader="dot" w:pos="8297"/>
            </w:tabs>
            <w:rPr>
              <w:noProof/>
              <w:sz w:val="24"/>
              <w:szCs w:val="24"/>
              <w:lang w:eastAsia="zh-CN"/>
            </w:rPr>
          </w:pPr>
          <w:hyperlink w:anchor="_Toc63689279" w:history="1">
            <w:r w:rsidR="00365EEB" w:rsidRPr="004D5B53">
              <w:rPr>
                <w:rStyle w:val="Hyperlink"/>
                <w:noProof/>
              </w:rPr>
              <w:t>3.4 Kruiselingse bevordering: van klas 2 atheneum naar 3 havo</w:t>
            </w:r>
            <w:r w:rsidR="00365EEB">
              <w:rPr>
                <w:noProof/>
                <w:webHidden/>
              </w:rPr>
              <w:tab/>
            </w:r>
            <w:r w:rsidR="00365EEB">
              <w:rPr>
                <w:noProof/>
                <w:webHidden/>
              </w:rPr>
              <w:fldChar w:fldCharType="begin"/>
            </w:r>
            <w:r w:rsidR="00365EEB">
              <w:rPr>
                <w:noProof/>
                <w:webHidden/>
              </w:rPr>
              <w:instrText xml:space="preserve"> PAGEREF _Toc63689279 \h </w:instrText>
            </w:r>
            <w:r w:rsidR="00365EEB">
              <w:rPr>
                <w:noProof/>
                <w:webHidden/>
              </w:rPr>
            </w:r>
            <w:r w:rsidR="00365EEB">
              <w:rPr>
                <w:noProof/>
                <w:webHidden/>
              </w:rPr>
              <w:fldChar w:fldCharType="separate"/>
            </w:r>
            <w:r w:rsidR="006B5017">
              <w:rPr>
                <w:noProof/>
                <w:webHidden/>
              </w:rPr>
              <w:t>7</w:t>
            </w:r>
            <w:r w:rsidR="00365EEB">
              <w:rPr>
                <w:noProof/>
                <w:webHidden/>
              </w:rPr>
              <w:fldChar w:fldCharType="end"/>
            </w:r>
          </w:hyperlink>
        </w:p>
        <w:p w14:paraId="2FC9C9BD" w14:textId="39F5ABC9" w:rsidR="00365EEB" w:rsidRDefault="00F92718">
          <w:pPr>
            <w:pStyle w:val="Inhopg2"/>
            <w:tabs>
              <w:tab w:val="right" w:leader="dot" w:pos="8297"/>
            </w:tabs>
            <w:rPr>
              <w:noProof/>
              <w:sz w:val="24"/>
              <w:szCs w:val="24"/>
              <w:lang w:eastAsia="zh-CN"/>
            </w:rPr>
          </w:pPr>
          <w:hyperlink w:anchor="_Toc63689280" w:history="1">
            <w:r w:rsidR="00365EEB" w:rsidRPr="004D5B53">
              <w:rPr>
                <w:rStyle w:val="Hyperlink"/>
                <w:noProof/>
              </w:rPr>
              <w:t>3.5 De kruiselingse bevordering van 3 atheneum naar 4 havo</w:t>
            </w:r>
            <w:r w:rsidR="00365EEB">
              <w:rPr>
                <w:noProof/>
                <w:webHidden/>
              </w:rPr>
              <w:tab/>
            </w:r>
            <w:r w:rsidR="00365EEB">
              <w:rPr>
                <w:noProof/>
                <w:webHidden/>
              </w:rPr>
              <w:fldChar w:fldCharType="begin"/>
            </w:r>
            <w:r w:rsidR="00365EEB">
              <w:rPr>
                <w:noProof/>
                <w:webHidden/>
              </w:rPr>
              <w:instrText xml:space="preserve"> PAGEREF _Toc63689280 \h </w:instrText>
            </w:r>
            <w:r w:rsidR="00365EEB">
              <w:rPr>
                <w:noProof/>
                <w:webHidden/>
              </w:rPr>
            </w:r>
            <w:r w:rsidR="00365EEB">
              <w:rPr>
                <w:noProof/>
                <w:webHidden/>
              </w:rPr>
              <w:fldChar w:fldCharType="separate"/>
            </w:r>
            <w:r w:rsidR="006B5017">
              <w:rPr>
                <w:noProof/>
                <w:webHidden/>
              </w:rPr>
              <w:t>7</w:t>
            </w:r>
            <w:r w:rsidR="00365EEB">
              <w:rPr>
                <w:noProof/>
                <w:webHidden/>
              </w:rPr>
              <w:fldChar w:fldCharType="end"/>
            </w:r>
          </w:hyperlink>
        </w:p>
        <w:p w14:paraId="6B4D36E4" w14:textId="4D580BA6" w:rsidR="00365EEB" w:rsidRDefault="00F92718">
          <w:pPr>
            <w:pStyle w:val="Inhopg2"/>
            <w:tabs>
              <w:tab w:val="right" w:leader="dot" w:pos="8297"/>
            </w:tabs>
            <w:rPr>
              <w:noProof/>
              <w:sz w:val="24"/>
              <w:szCs w:val="24"/>
              <w:lang w:eastAsia="zh-CN"/>
            </w:rPr>
          </w:pPr>
          <w:hyperlink w:anchor="_Toc63689281" w:history="1">
            <w:r w:rsidR="00365EEB" w:rsidRPr="004D5B53">
              <w:rPr>
                <w:rStyle w:val="Hyperlink"/>
                <w:noProof/>
              </w:rPr>
              <w:t>3.6 De kruiselingse bevordering van gymnasium naar atheneum</w:t>
            </w:r>
            <w:r w:rsidR="00365EEB">
              <w:rPr>
                <w:noProof/>
                <w:webHidden/>
              </w:rPr>
              <w:tab/>
            </w:r>
            <w:r w:rsidR="00365EEB">
              <w:rPr>
                <w:noProof/>
                <w:webHidden/>
              </w:rPr>
              <w:fldChar w:fldCharType="begin"/>
            </w:r>
            <w:r w:rsidR="00365EEB">
              <w:rPr>
                <w:noProof/>
                <w:webHidden/>
              </w:rPr>
              <w:instrText xml:space="preserve"> PAGEREF _Toc63689281 \h </w:instrText>
            </w:r>
            <w:r w:rsidR="00365EEB">
              <w:rPr>
                <w:noProof/>
                <w:webHidden/>
              </w:rPr>
            </w:r>
            <w:r w:rsidR="00365EEB">
              <w:rPr>
                <w:noProof/>
                <w:webHidden/>
              </w:rPr>
              <w:fldChar w:fldCharType="separate"/>
            </w:r>
            <w:r w:rsidR="006B5017">
              <w:rPr>
                <w:noProof/>
                <w:webHidden/>
              </w:rPr>
              <w:t>7</w:t>
            </w:r>
            <w:r w:rsidR="00365EEB">
              <w:rPr>
                <w:noProof/>
                <w:webHidden/>
              </w:rPr>
              <w:fldChar w:fldCharType="end"/>
            </w:r>
          </w:hyperlink>
        </w:p>
        <w:p w14:paraId="0C3FC3DD" w14:textId="031AF5AA" w:rsidR="00365EEB" w:rsidRDefault="00F92718">
          <w:pPr>
            <w:pStyle w:val="Inhopg1"/>
            <w:tabs>
              <w:tab w:val="left" w:pos="440"/>
              <w:tab w:val="right" w:leader="dot" w:pos="8297"/>
            </w:tabs>
            <w:rPr>
              <w:noProof/>
              <w:sz w:val="24"/>
              <w:szCs w:val="24"/>
              <w:lang w:eastAsia="zh-CN"/>
            </w:rPr>
          </w:pPr>
          <w:hyperlink w:anchor="_Toc63689282" w:history="1">
            <w:r w:rsidR="00365EEB" w:rsidRPr="004D5B53">
              <w:rPr>
                <w:rStyle w:val="Hyperlink"/>
                <w:noProof/>
              </w:rPr>
              <w:t>4.</w:t>
            </w:r>
            <w:r w:rsidR="00365EEB">
              <w:rPr>
                <w:noProof/>
                <w:sz w:val="24"/>
                <w:szCs w:val="24"/>
                <w:lang w:eastAsia="zh-CN"/>
              </w:rPr>
              <w:tab/>
            </w:r>
            <w:r w:rsidR="00365EEB" w:rsidRPr="004D5B53">
              <w:rPr>
                <w:rStyle w:val="Hyperlink"/>
                <w:noProof/>
              </w:rPr>
              <w:t>Profielkeuzeregels</w:t>
            </w:r>
            <w:r w:rsidR="00365EEB">
              <w:rPr>
                <w:noProof/>
                <w:webHidden/>
              </w:rPr>
              <w:tab/>
            </w:r>
            <w:r w:rsidR="00365EEB">
              <w:rPr>
                <w:noProof/>
                <w:webHidden/>
              </w:rPr>
              <w:fldChar w:fldCharType="begin"/>
            </w:r>
            <w:r w:rsidR="00365EEB">
              <w:rPr>
                <w:noProof/>
                <w:webHidden/>
              </w:rPr>
              <w:instrText xml:space="preserve"> PAGEREF _Toc63689282 \h </w:instrText>
            </w:r>
            <w:r w:rsidR="00365EEB">
              <w:rPr>
                <w:noProof/>
                <w:webHidden/>
              </w:rPr>
            </w:r>
            <w:r w:rsidR="00365EEB">
              <w:rPr>
                <w:noProof/>
                <w:webHidden/>
              </w:rPr>
              <w:fldChar w:fldCharType="separate"/>
            </w:r>
            <w:r w:rsidR="006B5017">
              <w:rPr>
                <w:noProof/>
                <w:webHidden/>
              </w:rPr>
              <w:t>8</w:t>
            </w:r>
            <w:r w:rsidR="00365EEB">
              <w:rPr>
                <w:noProof/>
                <w:webHidden/>
              </w:rPr>
              <w:fldChar w:fldCharType="end"/>
            </w:r>
          </w:hyperlink>
        </w:p>
        <w:p w14:paraId="0549B2A8" w14:textId="46B8ADEF" w:rsidR="00365EEB" w:rsidRDefault="00F92718">
          <w:pPr>
            <w:pStyle w:val="Inhopg1"/>
            <w:tabs>
              <w:tab w:val="left" w:pos="440"/>
              <w:tab w:val="right" w:leader="dot" w:pos="8297"/>
            </w:tabs>
            <w:rPr>
              <w:noProof/>
              <w:sz w:val="24"/>
              <w:szCs w:val="24"/>
              <w:lang w:eastAsia="zh-CN"/>
            </w:rPr>
          </w:pPr>
          <w:hyperlink w:anchor="_Toc63689283" w:history="1">
            <w:r w:rsidR="00365EEB" w:rsidRPr="004D5B53">
              <w:rPr>
                <w:rStyle w:val="Hyperlink"/>
                <w:noProof/>
              </w:rPr>
              <w:t>5.</w:t>
            </w:r>
            <w:r w:rsidR="00365EEB">
              <w:rPr>
                <w:noProof/>
                <w:sz w:val="24"/>
                <w:szCs w:val="24"/>
                <w:lang w:eastAsia="zh-CN"/>
              </w:rPr>
              <w:tab/>
            </w:r>
            <w:r w:rsidR="00365EEB" w:rsidRPr="004D5B53">
              <w:rPr>
                <w:rStyle w:val="Hyperlink"/>
                <w:noProof/>
              </w:rPr>
              <w:t>Overgangsnormen bovenbouw</w:t>
            </w:r>
            <w:r w:rsidR="00365EEB">
              <w:rPr>
                <w:noProof/>
                <w:webHidden/>
              </w:rPr>
              <w:tab/>
            </w:r>
            <w:r w:rsidR="00365EEB">
              <w:rPr>
                <w:noProof/>
                <w:webHidden/>
              </w:rPr>
              <w:fldChar w:fldCharType="begin"/>
            </w:r>
            <w:r w:rsidR="00365EEB">
              <w:rPr>
                <w:noProof/>
                <w:webHidden/>
              </w:rPr>
              <w:instrText xml:space="preserve"> PAGEREF _Toc63689283 \h </w:instrText>
            </w:r>
            <w:r w:rsidR="00365EEB">
              <w:rPr>
                <w:noProof/>
                <w:webHidden/>
              </w:rPr>
            </w:r>
            <w:r w:rsidR="00365EEB">
              <w:rPr>
                <w:noProof/>
                <w:webHidden/>
              </w:rPr>
              <w:fldChar w:fldCharType="separate"/>
            </w:r>
            <w:r w:rsidR="006B5017">
              <w:rPr>
                <w:noProof/>
                <w:webHidden/>
              </w:rPr>
              <w:t>9</w:t>
            </w:r>
            <w:r w:rsidR="00365EEB">
              <w:rPr>
                <w:noProof/>
                <w:webHidden/>
              </w:rPr>
              <w:fldChar w:fldCharType="end"/>
            </w:r>
          </w:hyperlink>
        </w:p>
        <w:p w14:paraId="77578170" w14:textId="26FF7FF9" w:rsidR="00365EEB" w:rsidRDefault="00F92718">
          <w:pPr>
            <w:pStyle w:val="Inhopg1"/>
            <w:tabs>
              <w:tab w:val="left" w:pos="440"/>
              <w:tab w:val="right" w:leader="dot" w:pos="8297"/>
            </w:tabs>
            <w:rPr>
              <w:noProof/>
              <w:sz w:val="24"/>
              <w:szCs w:val="24"/>
              <w:lang w:eastAsia="zh-CN"/>
            </w:rPr>
          </w:pPr>
          <w:hyperlink w:anchor="_Toc63689284" w:history="1">
            <w:r w:rsidR="00365EEB" w:rsidRPr="004D5B53">
              <w:rPr>
                <w:rStyle w:val="Hyperlink"/>
                <w:noProof/>
              </w:rPr>
              <w:t>6.</w:t>
            </w:r>
            <w:r w:rsidR="00365EEB">
              <w:rPr>
                <w:noProof/>
                <w:sz w:val="24"/>
                <w:szCs w:val="24"/>
                <w:lang w:eastAsia="zh-CN"/>
              </w:rPr>
              <w:tab/>
            </w:r>
            <w:r w:rsidR="00365EEB" w:rsidRPr="004D5B53">
              <w:rPr>
                <w:rStyle w:val="Hyperlink"/>
                <w:noProof/>
              </w:rPr>
              <w:t>Revisie aantekenen</w:t>
            </w:r>
            <w:r w:rsidR="00365EEB">
              <w:rPr>
                <w:noProof/>
                <w:webHidden/>
              </w:rPr>
              <w:tab/>
            </w:r>
            <w:r w:rsidR="00365EEB">
              <w:rPr>
                <w:noProof/>
                <w:webHidden/>
              </w:rPr>
              <w:fldChar w:fldCharType="begin"/>
            </w:r>
            <w:r w:rsidR="00365EEB">
              <w:rPr>
                <w:noProof/>
                <w:webHidden/>
              </w:rPr>
              <w:instrText xml:space="preserve"> PAGEREF _Toc63689284 \h </w:instrText>
            </w:r>
            <w:r w:rsidR="00365EEB">
              <w:rPr>
                <w:noProof/>
                <w:webHidden/>
              </w:rPr>
            </w:r>
            <w:r w:rsidR="00365EEB">
              <w:rPr>
                <w:noProof/>
                <w:webHidden/>
              </w:rPr>
              <w:fldChar w:fldCharType="separate"/>
            </w:r>
            <w:r w:rsidR="006B5017">
              <w:rPr>
                <w:noProof/>
                <w:webHidden/>
              </w:rPr>
              <w:t>10</w:t>
            </w:r>
            <w:r w:rsidR="00365EEB">
              <w:rPr>
                <w:noProof/>
                <w:webHidden/>
              </w:rPr>
              <w:fldChar w:fldCharType="end"/>
            </w:r>
          </w:hyperlink>
        </w:p>
        <w:p w14:paraId="1FC39945" w14:textId="730D9E8B" w:rsidR="002C4EB0" w:rsidRPr="0009754B" w:rsidRDefault="00D33FA1" w:rsidP="00D86C4F">
          <w:pPr>
            <w:rPr>
              <w:rFonts w:asciiTheme="minorHAnsi" w:hAnsiTheme="minorHAnsi" w:cstheme="minorHAnsi"/>
              <w:b/>
              <w:bCs/>
            </w:rPr>
          </w:pPr>
          <w:r w:rsidRPr="0009754B">
            <w:rPr>
              <w:b/>
              <w:bCs/>
            </w:rPr>
            <w:fldChar w:fldCharType="end"/>
          </w:r>
        </w:p>
      </w:sdtContent>
    </w:sdt>
    <w:p w14:paraId="0562CB0E" w14:textId="77777777" w:rsidR="00CA0A4B" w:rsidRPr="0009754B" w:rsidRDefault="00CA0A4B" w:rsidP="00D86C4F">
      <w:pPr>
        <w:pStyle w:val="Kop1"/>
        <w:numPr>
          <w:ilvl w:val="0"/>
          <w:numId w:val="0"/>
        </w:numPr>
        <w:ind w:left="360" w:hanging="360"/>
        <w:rPr>
          <w:b w:val="0"/>
          <w:bCs/>
        </w:rPr>
      </w:pPr>
    </w:p>
    <w:p w14:paraId="34CE0A41" w14:textId="77777777" w:rsidR="00CA0A4B" w:rsidRPr="0009754B" w:rsidRDefault="00CA0A4B" w:rsidP="00CA0A4B">
      <w:pPr>
        <w:rPr>
          <w:rFonts w:asciiTheme="minorHAnsi" w:hAnsiTheme="minorHAnsi" w:cstheme="minorHAnsi"/>
        </w:rPr>
      </w:pPr>
      <w:r w:rsidRPr="0009754B">
        <w:br w:type="page"/>
      </w:r>
    </w:p>
    <w:p w14:paraId="62EBF3C5" w14:textId="3436C958" w:rsidR="004274E1" w:rsidRPr="0009754B" w:rsidRDefault="004274E1" w:rsidP="001743EA">
      <w:pPr>
        <w:pStyle w:val="Kop1"/>
      </w:pPr>
      <w:bookmarkStart w:id="2" w:name="_Toc419814874"/>
      <w:bookmarkStart w:id="3" w:name="_Toc419814958"/>
      <w:bookmarkStart w:id="4" w:name="_Toc419814875"/>
      <w:bookmarkStart w:id="5" w:name="_Toc419814959"/>
      <w:bookmarkStart w:id="6" w:name="_Toc419814876"/>
      <w:bookmarkStart w:id="7" w:name="_Toc419814960"/>
      <w:bookmarkStart w:id="8" w:name="_Toc419814877"/>
      <w:bookmarkStart w:id="9" w:name="_Toc419814961"/>
      <w:bookmarkStart w:id="10" w:name="_Toc419814878"/>
      <w:bookmarkStart w:id="11" w:name="_Toc419814962"/>
      <w:bookmarkStart w:id="12" w:name="_Toc419814879"/>
      <w:bookmarkStart w:id="13" w:name="_Toc419814963"/>
      <w:bookmarkStart w:id="14" w:name="_Toc419814880"/>
      <w:bookmarkStart w:id="15" w:name="_Toc419814964"/>
      <w:bookmarkStart w:id="16" w:name="_Toc419814881"/>
      <w:bookmarkStart w:id="17" w:name="_Toc419814965"/>
      <w:bookmarkStart w:id="18" w:name="_Toc419814882"/>
      <w:bookmarkStart w:id="19" w:name="_Toc419814966"/>
      <w:bookmarkStart w:id="20" w:name="_Toc419814883"/>
      <w:bookmarkStart w:id="21" w:name="_Toc419814967"/>
      <w:bookmarkStart w:id="22" w:name="_Toc6368926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09754B">
        <w:lastRenderedPageBreak/>
        <w:t>ALGEMENE REGELGEVI</w:t>
      </w:r>
      <w:r w:rsidR="009246D8" w:rsidRPr="0009754B">
        <w:t>NG BEVORDERING KENNEMER LYCEUM</w:t>
      </w:r>
      <w:bookmarkEnd w:id="22"/>
    </w:p>
    <w:p w14:paraId="2946DB82" w14:textId="77777777" w:rsidR="004274E1" w:rsidRPr="0009754B" w:rsidRDefault="004274E1" w:rsidP="004274E1">
      <w:pPr>
        <w:jc w:val="both"/>
        <w:rPr>
          <w:rFonts w:asciiTheme="minorHAnsi" w:hAnsiTheme="minorHAnsi" w:cstheme="minorHAnsi"/>
          <w:bCs/>
          <w:sz w:val="22"/>
          <w:szCs w:val="22"/>
        </w:rPr>
      </w:pPr>
    </w:p>
    <w:p w14:paraId="3EA67253" w14:textId="2FF641D7" w:rsidR="00FA750C" w:rsidRPr="0009754B" w:rsidRDefault="0D239F9E" w:rsidP="00162C18">
      <w:pPr>
        <w:pStyle w:val="Lijstalinea"/>
        <w:numPr>
          <w:ilvl w:val="0"/>
          <w:numId w:val="4"/>
        </w:numPr>
        <w:jc w:val="both"/>
        <w:rPr>
          <w:rFonts w:asciiTheme="minorHAnsi" w:hAnsiTheme="minorHAnsi" w:cstheme="minorBidi"/>
          <w:sz w:val="22"/>
          <w:szCs w:val="22"/>
        </w:rPr>
      </w:pPr>
      <w:r w:rsidRPr="4E45E894">
        <w:rPr>
          <w:rFonts w:asciiTheme="minorHAnsi" w:hAnsiTheme="minorHAnsi" w:cstheme="minorBidi"/>
          <w:sz w:val="22"/>
          <w:szCs w:val="22"/>
        </w:rPr>
        <w:t xml:space="preserve">De </w:t>
      </w:r>
      <w:r w:rsidR="00FA750C" w:rsidRPr="4E45E894">
        <w:rPr>
          <w:rFonts w:asciiTheme="minorHAnsi" w:hAnsiTheme="minorHAnsi" w:cstheme="minorBidi"/>
          <w:sz w:val="22"/>
          <w:szCs w:val="22"/>
        </w:rPr>
        <w:t xml:space="preserve">afdelingsleider </w:t>
      </w:r>
      <w:r w:rsidR="148EC371" w:rsidRPr="4E45E894">
        <w:rPr>
          <w:rFonts w:asciiTheme="minorHAnsi" w:hAnsiTheme="minorHAnsi" w:cstheme="minorBidi"/>
          <w:sz w:val="22"/>
          <w:szCs w:val="22"/>
        </w:rPr>
        <w:t xml:space="preserve">is </w:t>
      </w:r>
      <w:r w:rsidR="00FA750C" w:rsidRPr="4E45E894">
        <w:rPr>
          <w:rFonts w:asciiTheme="minorHAnsi" w:hAnsiTheme="minorHAnsi" w:cstheme="minorBidi"/>
          <w:sz w:val="22"/>
          <w:szCs w:val="22"/>
        </w:rPr>
        <w:t>verantwoordelijk is voor de besluitvorming.</w:t>
      </w:r>
    </w:p>
    <w:p w14:paraId="3E09E971" w14:textId="05F01D89" w:rsidR="00830B54" w:rsidRPr="0009754B" w:rsidRDefault="009C051C" w:rsidP="00162C18">
      <w:pPr>
        <w:pStyle w:val="Lijstalinea"/>
        <w:numPr>
          <w:ilvl w:val="0"/>
          <w:numId w:val="4"/>
        </w:numPr>
        <w:tabs>
          <w:tab w:val="left" w:pos="1620"/>
        </w:tabs>
        <w:spacing w:after="240"/>
        <w:jc w:val="both"/>
        <w:rPr>
          <w:rFonts w:asciiTheme="minorHAnsi" w:hAnsiTheme="minorHAnsi" w:cstheme="minorBidi"/>
          <w:b/>
          <w:bCs/>
          <w:sz w:val="22"/>
          <w:szCs w:val="22"/>
        </w:rPr>
      </w:pPr>
      <w:r w:rsidRPr="4E45E894">
        <w:rPr>
          <w:rFonts w:asciiTheme="minorHAnsi" w:hAnsiTheme="minorHAnsi" w:cstheme="minorBidi"/>
          <w:sz w:val="22"/>
          <w:szCs w:val="22"/>
        </w:rPr>
        <w:t>Een leerling mag niet meer dan één keer d</w:t>
      </w:r>
      <w:r w:rsidR="000119D5" w:rsidRPr="4E45E894">
        <w:rPr>
          <w:rFonts w:asciiTheme="minorHAnsi" w:hAnsiTheme="minorHAnsi" w:cstheme="minorBidi"/>
          <w:sz w:val="22"/>
          <w:szCs w:val="22"/>
        </w:rPr>
        <w:t xml:space="preserve">oubleren in dezelfde klas. Ook </w:t>
      </w:r>
      <w:r w:rsidRPr="4E45E894">
        <w:rPr>
          <w:rFonts w:asciiTheme="minorHAnsi" w:hAnsiTheme="minorHAnsi" w:cstheme="minorBidi"/>
          <w:sz w:val="22"/>
          <w:szCs w:val="22"/>
        </w:rPr>
        <w:t xml:space="preserve">doubleren in </w:t>
      </w:r>
      <w:r w:rsidR="00233DF1" w:rsidRPr="4E45E894">
        <w:rPr>
          <w:rFonts w:asciiTheme="minorHAnsi" w:hAnsiTheme="minorHAnsi" w:cstheme="minorBidi"/>
          <w:sz w:val="22"/>
          <w:szCs w:val="22"/>
        </w:rPr>
        <w:t xml:space="preserve">twee </w:t>
      </w:r>
      <w:r w:rsidRPr="4E45E894">
        <w:rPr>
          <w:rFonts w:asciiTheme="minorHAnsi" w:hAnsiTheme="minorHAnsi" w:cstheme="minorBidi"/>
          <w:sz w:val="22"/>
          <w:szCs w:val="22"/>
        </w:rPr>
        <w:t>opeenvolgende klas</w:t>
      </w:r>
      <w:r w:rsidR="00233DF1" w:rsidRPr="4E45E894">
        <w:rPr>
          <w:rFonts w:asciiTheme="minorHAnsi" w:hAnsiTheme="minorHAnsi" w:cstheme="minorBidi"/>
          <w:sz w:val="22"/>
          <w:szCs w:val="22"/>
        </w:rPr>
        <w:t>sen</w:t>
      </w:r>
      <w:r w:rsidRPr="4E45E894">
        <w:rPr>
          <w:rFonts w:asciiTheme="minorHAnsi" w:hAnsiTheme="minorHAnsi" w:cstheme="minorBidi"/>
          <w:sz w:val="22"/>
          <w:szCs w:val="22"/>
        </w:rPr>
        <w:t xml:space="preserve"> is niet toegestaan. </w:t>
      </w:r>
    </w:p>
    <w:p w14:paraId="3A70832E" w14:textId="0A65CC96" w:rsidR="001C5458" w:rsidRPr="0009754B" w:rsidRDefault="2809EF92" w:rsidP="00162C18">
      <w:pPr>
        <w:pStyle w:val="Lijstalinea"/>
        <w:numPr>
          <w:ilvl w:val="0"/>
          <w:numId w:val="4"/>
        </w:numPr>
        <w:jc w:val="both"/>
        <w:rPr>
          <w:rFonts w:asciiTheme="minorHAnsi" w:hAnsiTheme="minorHAnsi" w:cstheme="minorBidi"/>
          <w:sz w:val="22"/>
          <w:szCs w:val="22"/>
        </w:rPr>
      </w:pPr>
      <w:r w:rsidRPr="4E45E894">
        <w:rPr>
          <w:rFonts w:asciiTheme="minorHAnsi" w:hAnsiTheme="minorHAnsi" w:cstheme="minorBidi"/>
          <w:sz w:val="22"/>
          <w:szCs w:val="22"/>
        </w:rPr>
        <w:t xml:space="preserve">Het eindrapportcijfer voor alle leerjaren wordt bepaald op basis van een doorlopend voortschrijdend gewogen gemiddelde. Dit eindcijfer komt tot stand door het meetellen van alle afzonderlijke behaalde cijfers in een schooljaar met </w:t>
      </w:r>
      <w:r w:rsidR="002A08E8" w:rsidRPr="4E45E894">
        <w:rPr>
          <w:rFonts w:asciiTheme="minorHAnsi" w:hAnsiTheme="minorHAnsi" w:cstheme="minorBidi"/>
          <w:sz w:val="22"/>
          <w:szCs w:val="22"/>
        </w:rPr>
        <w:t>hun wegingsfactoren</w:t>
      </w:r>
      <w:r w:rsidRPr="4E45E894">
        <w:rPr>
          <w:rFonts w:asciiTheme="minorHAnsi" w:hAnsiTheme="minorHAnsi" w:cstheme="minorBidi"/>
          <w:sz w:val="22"/>
          <w:szCs w:val="22"/>
        </w:rPr>
        <w:t>. Deze wegingsfactoren – dat is de wegingsfactor van een schriftelijke overhoring, proefwerk, spreekbeurt, verslag of andere toets – spreken docenten per sectie af. De leerlingen weten van tevoren welke wegingsfactor bij welke toetsvorm hoort. De wegingsfactoren worden door de docent samen met de cijfers en overige informatie over de betreffende toets (onderwerp, datum, stof, et cetera) in Magister ingevoerd.</w:t>
      </w:r>
    </w:p>
    <w:p w14:paraId="34A23655" w14:textId="14574D03" w:rsidR="002F4F88" w:rsidRPr="0009754B" w:rsidRDefault="002F4F88" w:rsidP="00162C18">
      <w:pPr>
        <w:pStyle w:val="Lijstalinea"/>
        <w:numPr>
          <w:ilvl w:val="0"/>
          <w:numId w:val="4"/>
        </w:numPr>
        <w:jc w:val="both"/>
        <w:rPr>
          <w:rFonts w:asciiTheme="minorHAnsi" w:hAnsiTheme="minorHAnsi" w:cstheme="minorBidi"/>
          <w:sz w:val="22"/>
          <w:szCs w:val="22"/>
        </w:rPr>
      </w:pPr>
      <w:r w:rsidRPr="4E45E894">
        <w:rPr>
          <w:rFonts w:asciiTheme="minorHAnsi" w:hAnsiTheme="minorHAnsi" w:cstheme="minorBidi"/>
          <w:sz w:val="22"/>
          <w:szCs w:val="22"/>
        </w:rPr>
        <w:t xml:space="preserve">In </w:t>
      </w:r>
      <w:r w:rsidR="00487BD1" w:rsidRPr="4E45E894">
        <w:rPr>
          <w:rFonts w:asciiTheme="minorHAnsi" w:hAnsiTheme="minorHAnsi" w:cstheme="minorBidi"/>
          <w:sz w:val="22"/>
          <w:szCs w:val="22"/>
        </w:rPr>
        <w:t>leerjaar</w:t>
      </w:r>
      <w:r w:rsidR="00571724" w:rsidRPr="4E45E894">
        <w:rPr>
          <w:rFonts w:asciiTheme="minorHAnsi" w:hAnsiTheme="minorHAnsi" w:cstheme="minorBidi"/>
          <w:sz w:val="22"/>
          <w:szCs w:val="22"/>
        </w:rPr>
        <w:t xml:space="preserve"> 1,</w:t>
      </w:r>
      <w:r w:rsidR="00487BD1" w:rsidRPr="4E45E894">
        <w:rPr>
          <w:rFonts w:asciiTheme="minorHAnsi" w:hAnsiTheme="minorHAnsi" w:cstheme="minorBidi"/>
          <w:sz w:val="22"/>
          <w:szCs w:val="22"/>
        </w:rPr>
        <w:t xml:space="preserve"> 2 en 3 </w:t>
      </w:r>
      <w:r w:rsidRPr="4E45E894">
        <w:rPr>
          <w:rFonts w:asciiTheme="minorHAnsi" w:hAnsiTheme="minorHAnsi" w:cstheme="minorBidi"/>
          <w:sz w:val="22"/>
          <w:szCs w:val="22"/>
        </w:rPr>
        <w:t xml:space="preserve">wordt </w:t>
      </w:r>
      <w:r w:rsidR="00966FC1" w:rsidRPr="4E45E894">
        <w:rPr>
          <w:rFonts w:asciiTheme="minorHAnsi" w:hAnsiTheme="minorHAnsi" w:cstheme="minorBidi"/>
          <w:sz w:val="22"/>
          <w:szCs w:val="22"/>
        </w:rPr>
        <w:t xml:space="preserve">voor de overgang </w:t>
      </w:r>
      <w:r w:rsidRPr="4E45E894">
        <w:rPr>
          <w:rFonts w:asciiTheme="minorHAnsi" w:hAnsiTheme="minorHAnsi" w:cstheme="minorBidi"/>
          <w:sz w:val="22"/>
          <w:szCs w:val="22"/>
        </w:rPr>
        <w:t xml:space="preserve">gerekend met </w:t>
      </w:r>
      <w:r w:rsidR="00487BD1" w:rsidRPr="4E45E894">
        <w:rPr>
          <w:rFonts w:asciiTheme="minorHAnsi" w:hAnsiTheme="minorHAnsi" w:cstheme="minorBidi"/>
          <w:sz w:val="22"/>
          <w:szCs w:val="22"/>
        </w:rPr>
        <w:t>hele cijfers (7 / 8</w:t>
      </w:r>
      <w:r w:rsidRPr="4E45E894">
        <w:rPr>
          <w:rFonts w:asciiTheme="minorHAnsi" w:hAnsiTheme="minorHAnsi" w:cstheme="minorBidi"/>
          <w:sz w:val="22"/>
          <w:szCs w:val="22"/>
        </w:rPr>
        <w:t xml:space="preserve"> / etc</w:t>
      </w:r>
      <w:r w:rsidR="00015CB2" w:rsidRPr="4E45E894">
        <w:rPr>
          <w:rFonts w:asciiTheme="minorHAnsi" w:hAnsiTheme="minorHAnsi" w:cstheme="minorBidi"/>
          <w:sz w:val="22"/>
          <w:szCs w:val="22"/>
        </w:rPr>
        <w:t>.</w:t>
      </w:r>
      <w:r w:rsidR="0CE46D25" w:rsidRPr="4E45E894">
        <w:rPr>
          <w:rFonts w:asciiTheme="minorHAnsi" w:hAnsiTheme="minorHAnsi" w:cstheme="minorBidi"/>
          <w:sz w:val="22"/>
          <w:szCs w:val="22"/>
        </w:rPr>
        <w:t>)</w:t>
      </w:r>
      <w:r w:rsidRPr="4E45E894">
        <w:rPr>
          <w:rFonts w:asciiTheme="minorHAnsi" w:hAnsiTheme="minorHAnsi" w:cstheme="minorBidi"/>
          <w:sz w:val="22"/>
          <w:szCs w:val="22"/>
        </w:rPr>
        <w:t xml:space="preserve">. </w:t>
      </w:r>
      <w:r w:rsidR="00015CB2" w:rsidRPr="4E45E894">
        <w:rPr>
          <w:rFonts w:asciiTheme="minorHAnsi" w:hAnsiTheme="minorHAnsi" w:cstheme="minorBidi"/>
          <w:sz w:val="22"/>
          <w:szCs w:val="22"/>
        </w:rPr>
        <w:t xml:space="preserve"> </w:t>
      </w:r>
      <w:r w:rsidR="00487BD1" w:rsidRPr="4E45E894">
        <w:rPr>
          <w:rFonts w:asciiTheme="minorHAnsi" w:hAnsiTheme="minorHAnsi" w:cstheme="minorBidi"/>
          <w:sz w:val="22"/>
          <w:szCs w:val="22"/>
        </w:rPr>
        <w:t>Voor de leerjaren 4, 5 en 6 staat de bepaling van de eindcijfers in het PTA.</w:t>
      </w:r>
    </w:p>
    <w:p w14:paraId="5E43EFAB" w14:textId="77777777" w:rsidR="00487BD1" w:rsidRPr="0009754B" w:rsidRDefault="00C6470A" w:rsidP="00162C18">
      <w:pPr>
        <w:pStyle w:val="Lijstalinea"/>
        <w:numPr>
          <w:ilvl w:val="0"/>
          <w:numId w:val="4"/>
        </w:numPr>
        <w:jc w:val="both"/>
        <w:rPr>
          <w:rFonts w:asciiTheme="minorHAnsi" w:eastAsiaTheme="minorEastAsia" w:hAnsiTheme="minorHAnsi" w:cstheme="minorBidi"/>
          <w:sz w:val="22"/>
          <w:szCs w:val="22"/>
          <w:lang w:eastAsia="zh-CN"/>
        </w:rPr>
      </w:pPr>
      <w:r w:rsidRPr="4E45E894">
        <w:rPr>
          <w:rFonts w:asciiTheme="minorHAnsi" w:eastAsiaTheme="minorEastAsia" w:hAnsiTheme="minorHAnsi" w:cstheme="minorBidi"/>
          <w:sz w:val="22"/>
          <w:szCs w:val="22"/>
          <w:lang w:eastAsia="zh-CN"/>
        </w:rPr>
        <w:t>Op het tussenrapport staat een cijfer met 1 decimaal. De afronding wordt bepaald door de eerste decima</w:t>
      </w:r>
      <w:r w:rsidR="007075CB" w:rsidRPr="4E45E894">
        <w:rPr>
          <w:rFonts w:asciiTheme="minorHAnsi" w:eastAsiaTheme="minorEastAsia" w:hAnsiTheme="minorHAnsi" w:cstheme="minorBidi"/>
          <w:sz w:val="22"/>
          <w:szCs w:val="22"/>
          <w:lang w:eastAsia="zh-CN"/>
        </w:rPr>
        <w:t xml:space="preserve">al. Dus een 7,49 wordt een 7,4 </w:t>
      </w:r>
      <w:r w:rsidRPr="4E45E894">
        <w:rPr>
          <w:rFonts w:asciiTheme="minorHAnsi" w:eastAsiaTheme="minorEastAsia" w:hAnsiTheme="minorHAnsi" w:cstheme="minorBidi"/>
          <w:sz w:val="22"/>
          <w:szCs w:val="22"/>
          <w:lang w:eastAsia="zh-CN"/>
        </w:rPr>
        <w:t>en een 7</w:t>
      </w:r>
      <w:r w:rsidR="00673BAB" w:rsidRPr="4E45E894">
        <w:rPr>
          <w:rFonts w:asciiTheme="minorHAnsi" w:eastAsiaTheme="minorEastAsia" w:hAnsiTheme="minorHAnsi" w:cstheme="minorBidi"/>
          <w:sz w:val="22"/>
          <w:szCs w:val="22"/>
          <w:lang w:eastAsia="zh-CN"/>
        </w:rPr>
        <w:t>,</w:t>
      </w:r>
      <w:r w:rsidRPr="4E45E894">
        <w:rPr>
          <w:rFonts w:asciiTheme="minorHAnsi" w:eastAsiaTheme="minorEastAsia" w:hAnsiTheme="minorHAnsi" w:cstheme="minorBidi"/>
          <w:sz w:val="22"/>
          <w:szCs w:val="22"/>
          <w:lang w:eastAsia="zh-CN"/>
        </w:rPr>
        <w:t>50 een 7</w:t>
      </w:r>
      <w:r w:rsidR="00673BAB" w:rsidRPr="4E45E894">
        <w:rPr>
          <w:rFonts w:asciiTheme="minorHAnsi" w:eastAsiaTheme="minorEastAsia" w:hAnsiTheme="minorHAnsi" w:cstheme="minorBidi"/>
          <w:sz w:val="22"/>
          <w:szCs w:val="22"/>
          <w:lang w:eastAsia="zh-CN"/>
        </w:rPr>
        <w:t>,</w:t>
      </w:r>
      <w:r w:rsidRPr="4E45E894">
        <w:rPr>
          <w:rFonts w:asciiTheme="minorHAnsi" w:eastAsiaTheme="minorEastAsia" w:hAnsiTheme="minorHAnsi" w:cstheme="minorBidi"/>
          <w:sz w:val="22"/>
          <w:szCs w:val="22"/>
          <w:lang w:eastAsia="zh-CN"/>
        </w:rPr>
        <w:t>5. Op het eindrapport staat een heel cijfer. Voor de afronding is ook de eerste decimaal gebruikt. Zo wordt bijvoorbeeld een 7,49 een 7 en een 7</w:t>
      </w:r>
      <w:r w:rsidR="00673BAB" w:rsidRPr="4E45E894">
        <w:rPr>
          <w:rFonts w:asciiTheme="minorHAnsi" w:eastAsiaTheme="minorEastAsia" w:hAnsiTheme="minorHAnsi" w:cstheme="minorBidi"/>
          <w:sz w:val="22"/>
          <w:szCs w:val="22"/>
          <w:lang w:eastAsia="zh-CN"/>
        </w:rPr>
        <w:t>,</w:t>
      </w:r>
      <w:r w:rsidRPr="4E45E894">
        <w:rPr>
          <w:rFonts w:asciiTheme="minorHAnsi" w:eastAsiaTheme="minorEastAsia" w:hAnsiTheme="minorHAnsi" w:cstheme="minorBidi"/>
          <w:sz w:val="22"/>
          <w:szCs w:val="22"/>
          <w:lang w:eastAsia="zh-CN"/>
        </w:rPr>
        <w:t>50 een 8.</w:t>
      </w:r>
    </w:p>
    <w:p w14:paraId="2FE03C12" w14:textId="56B774E4" w:rsidR="2809EF92" w:rsidRDefault="2809EF92" w:rsidP="00162C18">
      <w:pPr>
        <w:pStyle w:val="Lijstalinea"/>
        <w:numPr>
          <w:ilvl w:val="0"/>
          <w:numId w:val="4"/>
        </w:numPr>
        <w:rPr>
          <w:rFonts w:asciiTheme="minorHAnsi" w:hAnsiTheme="minorHAnsi"/>
          <w:sz w:val="22"/>
          <w:szCs w:val="22"/>
        </w:rPr>
      </w:pPr>
      <w:r w:rsidRPr="4E45E894">
        <w:rPr>
          <w:rFonts w:asciiTheme="minorHAnsi" w:hAnsiTheme="minorHAnsi"/>
          <w:sz w:val="22"/>
          <w:szCs w:val="22"/>
        </w:rPr>
        <w:t>Als een leerling voldoet aan de overgangsnormen dan wordt hij/zij bevorderd.</w:t>
      </w:r>
      <w:r w:rsidR="3A299581" w:rsidRPr="4E45E894">
        <w:rPr>
          <w:rFonts w:asciiTheme="minorHAnsi" w:hAnsiTheme="minorHAnsi"/>
          <w:sz w:val="22"/>
          <w:szCs w:val="22"/>
        </w:rPr>
        <w:t xml:space="preserve"> Als een leerling niet voldoet aan de overgangsnormen wordt </w:t>
      </w:r>
      <w:r w:rsidR="00CC6D2B">
        <w:rPr>
          <w:rFonts w:asciiTheme="minorHAnsi" w:hAnsiTheme="minorHAnsi"/>
          <w:sz w:val="22"/>
          <w:szCs w:val="22"/>
        </w:rPr>
        <w:t xml:space="preserve">besproken </w:t>
      </w:r>
      <w:r w:rsidR="0001776F">
        <w:rPr>
          <w:rFonts w:asciiTheme="minorHAnsi" w:hAnsiTheme="minorHAnsi"/>
          <w:sz w:val="22"/>
          <w:szCs w:val="22"/>
        </w:rPr>
        <w:t>wat er nodig is om het volgende schooljaar succelvol te zijn</w:t>
      </w:r>
      <w:r w:rsidR="00D722CB">
        <w:rPr>
          <w:rFonts w:asciiTheme="minorHAnsi" w:hAnsiTheme="minorHAnsi"/>
          <w:sz w:val="22"/>
          <w:szCs w:val="22"/>
        </w:rPr>
        <w:t xml:space="preserve"> en of de leerling met doubleren </w:t>
      </w:r>
      <w:r w:rsidR="00D40F23">
        <w:rPr>
          <w:rFonts w:asciiTheme="minorHAnsi" w:hAnsiTheme="minorHAnsi"/>
          <w:sz w:val="22"/>
          <w:szCs w:val="22"/>
        </w:rPr>
        <w:t xml:space="preserve">in de eigen afdeling </w:t>
      </w:r>
      <w:r w:rsidR="00B47940">
        <w:rPr>
          <w:rFonts w:asciiTheme="minorHAnsi" w:hAnsiTheme="minorHAnsi"/>
          <w:sz w:val="22"/>
          <w:szCs w:val="22"/>
        </w:rPr>
        <w:t>het best op zijn of haar plek is.</w:t>
      </w:r>
      <w:r w:rsidR="005A3960">
        <w:rPr>
          <w:rFonts w:asciiTheme="minorHAnsi" w:hAnsiTheme="minorHAnsi"/>
          <w:sz w:val="22"/>
          <w:szCs w:val="22"/>
        </w:rPr>
        <w:t xml:space="preserve"> </w:t>
      </w:r>
      <w:r w:rsidR="0070510D">
        <w:rPr>
          <w:rFonts w:asciiTheme="minorHAnsi" w:hAnsiTheme="minorHAnsi"/>
          <w:sz w:val="22"/>
          <w:szCs w:val="22"/>
        </w:rPr>
        <w:t xml:space="preserve">De overgangsvergadering kan besluiten </w:t>
      </w:r>
      <w:r w:rsidR="00FB1F1C">
        <w:rPr>
          <w:rFonts w:asciiTheme="minorHAnsi" w:hAnsiTheme="minorHAnsi"/>
          <w:sz w:val="22"/>
          <w:szCs w:val="22"/>
        </w:rPr>
        <w:t xml:space="preserve">een leerling die niet aan de overgangsnormen voldoet </w:t>
      </w:r>
      <w:r w:rsidR="007B4C7A">
        <w:rPr>
          <w:rFonts w:asciiTheme="minorHAnsi" w:hAnsiTheme="minorHAnsi"/>
          <w:sz w:val="22"/>
          <w:szCs w:val="22"/>
        </w:rPr>
        <w:t xml:space="preserve">(kruiselings) te bevorderen. </w:t>
      </w:r>
    </w:p>
    <w:p w14:paraId="08CE6F91" w14:textId="2454029A" w:rsidR="009C051C" w:rsidRPr="00015084" w:rsidRDefault="00D75AC9" w:rsidP="00162C18">
      <w:pPr>
        <w:pStyle w:val="Lijstalinea"/>
        <w:numPr>
          <w:ilvl w:val="0"/>
          <w:numId w:val="4"/>
        </w:numPr>
        <w:rPr>
          <w:rFonts w:asciiTheme="minorHAnsi" w:hAnsiTheme="minorHAnsi"/>
          <w:sz w:val="22"/>
          <w:szCs w:val="22"/>
        </w:rPr>
      </w:pPr>
      <w:r w:rsidRPr="4E45E894">
        <w:rPr>
          <w:rFonts w:asciiTheme="minorHAnsi" w:hAnsiTheme="minorHAnsi"/>
          <w:sz w:val="22"/>
          <w:szCs w:val="22"/>
        </w:rPr>
        <w:t>Het vaststellen van de profielkeuze in de derde klassen is onderdeel van de overgangsvergadering.</w:t>
      </w:r>
      <w:r w:rsidRPr="4E45E894">
        <w:rPr>
          <w:rFonts w:asciiTheme="minorHAnsi" w:hAnsiTheme="minorHAnsi" w:cstheme="minorBidi"/>
          <w:sz w:val="22"/>
          <w:szCs w:val="22"/>
        </w:rPr>
        <w:t xml:space="preserve"> </w:t>
      </w:r>
    </w:p>
    <w:p w14:paraId="668C18C1" w14:textId="415B7028" w:rsidR="00D6629E" w:rsidRPr="0009754B" w:rsidRDefault="00BE008A" w:rsidP="00162C18">
      <w:pPr>
        <w:pStyle w:val="Geenafstand"/>
        <w:numPr>
          <w:ilvl w:val="0"/>
          <w:numId w:val="4"/>
        </w:numPr>
        <w:jc w:val="both"/>
      </w:pPr>
      <w:r w:rsidRPr="4E45E894">
        <w:t xml:space="preserve">Tijdens de overgangsvergadering kan worden besloten dat een leerling wordt bevorderd naar het volgende leerjaar, maar dat deze leerling een of meerdere taken krijgt opgelegd. </w:t>
      </w:r>
    </w:p>
    <w:p w14:paraId="48E528D6" w14:textId="77777777" w:rsidR="005374FF" w:rsidRPr="0009754B" w:rsidRDefault="00BE008A" w:rsidP="00E40566">
      <w:pPr>
        <w:pStyle w:val="Geenafstand"/>
        <w:ind w:left="720"/>
        <w:jc w:val="both"/>
        <w:rPr>
          <w:rFonts w:cstheme="minorHAnsi"/>
        </w:rPr>
      </w:pPr>
      <w:r w:rsidRPr="0009754B">
        <w:rPr>
          <w:rFonts w:cstheme="minorHAnsi"/>
        </w:rPr>
        <w:t xml:space="preserve">Indien besloten wordt dat een leerling met een of meerdere taken wordt bevorderd naar een volgend leerjaar, kan de leerling in de eerste </w:t>
      </w:r>
      <w:r w:rsidR="00EB253A" w:rsidRPr="0009754B">
        <w:rPr>
          <w:rFonts w:cstheme="minorHAnsi"/>
        </w:rPr>
        <w:t>en/</w:t>
      </w:r>
      <w:r w:rsidRPr="0009754B">
        <w:rPr>
          <w:rFonts w:cstheme="minorHAnsi"/>
        </w:rPr>
        <w:t xml:space="preserve">of laatste week </w:t>
      </w:r>
      <w:r w:rsidR="00BB4E64" w:rsidRPr="0009754B">
        <w:rPr>
          <w:rFonts w:cstheme="minorHAnsi"/>
        </w:rPr>
        <w:t xml:space="preserve">van de zomervakantie (de zogenaamde SLOOP-weken) </w:t>
      </w:r>
      <w:r w:rsidRPr="0009754B">
        <w:rPr>
          <w:rFonts w:cstheme="minorHAnsi"/>
        </w:rPr>
        <w:t xml:space="preserve">naar school komen om aan </w:t>
      </w:r>
      <w:r w:rsidR="00BB4E64" w:rsidRPr="0009754B">
        <w:rPr>
          <w:rFonts w:cstheme="minorHAnsi"/>
        </w:rPr>
        <w:t xml:space="preserve">de taak </w:t>
      </w:r>
      <w:r w:rsidRPr="0009754B">
        <w:rPr>
          <w:rFonts w:cstheme="minorHAnsi"/>
        </w:rPr>
        <w:t xml:space="preserve">te werken. </w:t>
      </w:r>
      <w:r w:rsidR="00BB4E64" w:rsidRPr="0009754B">
        <w:rPr>
          <w:rFonts w:cstheme="minorHAnsi"/>
        </w:rPr>
        <w:t xml:space="preserve">De taak moet op de eerste schooldag van het nieuwe jaar worden ingeleverd bij de docent die de taak heeft opgegeven. </w:t>
      </w:r>
    </w:p>
    <w:p w14:paraId="28408454" w14:textId="74D8D5A9" w:rsidR="00015084" w:rsidRDefault="2809EF92" w:rsidP="001C6A79">
      <w:pPr>
        <w:pStyle w:val="Geenafstand"/>
        <w:ind w:left="720"/>
        <w:jc w:val="both"/>
        <w:rPr>
          <w:rFonts w:cstheme="minorHAnsi"/>
        </w:rPr>
      </w:pPr>
      <w:r w:rsidRPr="0009754B">
        <w:t>De beoordeling van de taak of taken moet zo spoedig mogelijk, doch uiterlijk binnen twee weken na de eerste schooldag van het nieuwe schooljaar, door de vakdocent voor wiens vak de leerling een taak heeft gemaakt, worden medegedeeld aan de leerling, diens ouders/verzorgers en de betreffende afdelingsleider.</w:t>
      </w:r>
      <w:r w:rsidR="00A35A83">
        <w:t xml:space="preserve"> </w:t>
      </w:r>
      <w:r w:rsidR="00D6629E" w:rsidRPr="0009754B">
        <w:rPr>
          <w:rFonts w:cstheme="minorHAnsi"/>
        </w:rPr>
        <w:t xml:space="preserve">Als de taak naar het oordeel van de vakdocent onvoldoende is gemaakt, zal de leerling in het nieuwe schooljaar na schooltijd aan de stof van het betreffende vak moeten werken om zo voor een goede basiskennis voor dat vak te zorgen. </w:t>
      </w:r>
      <w:r w:rsidR="00015084">
        <w:br w:type="page"/>
      </w:r>
    </w:p>
    <w:p w14:paraId="6537F28F" w14:textId="4D875F56" w:rsidR="00672FF8" w:rsidRPr="00F00B08" w:rsidRDefault="004274E1" w:rsidP="00F00B08">
      <w:pPr>
        <w:pStyle w:val="Kop1"/>
      </w:pPr>
      <w:bookmarkStart w:id="23" w:name="_Toc63689270"/>
      <w:r w:rsidRPr="00F00B08">
        <w:t>BEVORDERINGSNORMEN KLAS 1</w:t>
      </w:r>
      <w:bookmarkEnd w:id="23"/>
    </w:p>
    <w:p w14:paraId="1D7F6800" w14:textId="38602BD6" w:rsidR="00EA67DC" w:rsidRPr="00F00B08" w:rsidRDefault="00F00B08" w:rsidP="00F00B08">
      <w:pPr>
        <w:pStyle w:val="Kop2"/>
        <w:rPr>
          <w:sz w:val="24"/>
          <w:szCs w:val="24"/>
        </w:rPr>
      </w:pPr>
      <w:bookmarkStart w:id="24" w:name="_Toc63689271"/>
      <w:r w:rsidRPr="00F00B08">
        <w:rPr>
          <w:sz w:val="24"/>
          <w:szCs w:val="24"/>
        </w:rPr>
        <w:t xml:space="preserve">2.1 </w:t>
      </w:r>
      <w:r w:rsidR="00EA67DC" w:rsidRPr="00F00B08">
        <w:rPr>
          <w:sz w:val="24"/>
          <w:szCs w:val="24"/>
        </w:rPr>
        <w:t>Overgang van 1 havo naar 2 havo en van 1 atheneum naar 2 atheneum en van 1 gymnasium naar 2 gymnasium</w:t>
      </w:r>
      <w:bookmarkEnd w:id="24"/>
      <w:r w:rsidR="00EA67DC" w:rsidRPr="00F00B08">
        <w:rPr>
          <w:sz w:val="24"/>
          <w:szCs w:val="24"/>
        </w:rPr>
        <w:t xml:space="preserve"> </w:t>
      </w:r>
    </w:p>
    <w:p w14:paraId="6DFB9E20" w14:textId="048DD626" w:rsidR="00672FF8" w:rsidRPr="0009754B" w:rsidRDefault="00672FF8" w:rsidP="00EA67DC">
      <w:pPr>
        <w:tabs>
          <w:tab w:val="left" w:pos="1691"/>
          <w:tab w:val="left" w:pos="2832"/>
          <w:tab w:val="left" w:pos="3972"/>
          <w:tab w:val="left" w:pos="5100"/>
        </w:tabs>
        <w:jc w:val="both"/>
        <w:rPr>
          <w:rFonts w:asciiTheme="minorHAnsi" w:hAnsiTheme="minorHAnsi"/>
          <w:sz w:val="22"/>
          <w:szCs w:val="22"/>
        </w:rPr>
      </w:pPr>
      <w:r w:rsidRPr="0009754B">
        <w:rPr>
          <w:rFonts w:asciiTheme="minorHAnsi" w:hAnsiTheme="minorHAnsi"/>
          <w:sz w:val="22"/>
          <w:szCs w:val="22"/>
        </w:rPr>
        <w:t xml:space="preserve">Bij de overgangsvergadering worden de onderstaande normen gehanteerd. </w:t>
      </w:r>
    </w:p>
    <w:p w14:paraId="70DF9E56" w14:textId="77777777" w:rsidR="00672FF8" w:rsidRPr="0009754B" w:rsidRDefault="00672FF8" w:rsidP="00672FF8">
      <w:pPr>
        <w:rPr>
          <w:rFonts w:asciiTheme="minorHAnsi" w:hAnsiTheme="minorHAnsi"/>
          <w:sz w:val="22"/>
          <w:szCs w:val="22"/>
        </w:rPr>
      </w:pPr>
    </w:p>
    <w:tbl>
      <w:tblPr>
        <w:tblW w:w="8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959"/>
        <w:gridCol w:w="4253"/>
      </w:tblGrid>
      <w:tr w:rsidR="00C14F8E" w:rsidRPr="0009754B" w14:paraId="795D1FC3" w14:textId="77777777" w:rsidTr="00ED5C1E">
        <w:trPr>
          <w:trHeight w:val="300"/>
        </w:trPr>
        <w:tc>
          <w:tcPr>
            <w:tcW w:w="3959" w:type="dxa"/>
            <w:shd w:val="clear" w:color="auto" w:fill="auto"/>
            <w:noWrap/>
          </w:tcPr>
          <w:p w14:paraId="6055A585" w14:textId="413DA989"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Behaalde onvoldoendes vakken</w:t>
            </w:r>
          </w:p>
        </w:tc>
        <w:tc>
          <w:tcPr>
            <w:tcW w:w="4253" w:type="dxa"/>
            <w:shd w:val="clear" w:color="auto" w:fill="auto"/>
            <w:noWrap/>
          </w:tcPr>
          <w:p w14:paraId="595B5D99"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Vereiste minimale compensatie voor bevordering</w:t>
            </w:r>
          </w:p>
        </w:tc>
      </w:tr>
      <w:tr w:rsidR="00C14F8E" w:rsidRPr="0009754B" w14:paraId="17A2602A" w14:textId="77777777" w:rsidTr="00ED5C1E">
        <w:trPr>
          <w:trHeight w:val="300"/>
        </w:trPr>
        <w:tc>
          <w:tcPr>
            <w:tcW w:w="3959" w:type="dxa"/>
            <w:shd w:val="clear" w:color="auto" w:fill="auto"/>
            <w:noWrap/>
          </w:tcPr>
          <w:p w14:paraId="650C75D9"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Geen</w:t>
            </w:r>
          </w:p>
        </w:tc>
        <w:tc>
          <w:tcPr>
            <w:tcW w:w="4253" w:type="dxa"/>
            <w:shd w:val="clear" w:color="auto" w:fill="auto"/>
            <w:noWrap/>
          </w:tcPr>
          <w:p w14:paraId="4B584315" w14:textId="77777777" w:rsidR="00C14F8E" w:rsidRPr="0009754B" w:rsidRDefault="00C14F8E" w:rsidP="008212A6">
            <w:pPr>
              <w:pStyle w:val="Lijstalinea"/>
              <w:rPr>
                <w:rFonts w:asciiTheme="minorHAnsi" w:hAnsiTheme="minorHAnsi"/>
                <w:sz w:val="22"/>
                <w:szCs w:val="22"/>
              </w:rPr>
            </w:pPr>
            <w:r w:rsidRPr="0009754B">
              <w:rPr>
                <w:rFonts w:asciiTheme="minorHAnsi" w:hAnsiTheme="minorHAnsi"/>
                <w:sz w:val="22"/>
                <w:szCs w:val="22"/>
              </w:rPr>
              <w:t>0</w:t>
            </w:r>
          </w:p>
        </w:tc>
      </w:tr>
      <w:tr w:rsidR="00C14F8E" w:rsidRPr="0009754B" w14:paraId="71AFE04B" w14:textId="77777777" w:rsidTr="00ED5C1E">
        <w:trPr>
          <w:trHeight w:val="300"/>
        </w:trPr>
        <w:tc>
          <w:tcPr>
            <w:tcW w:w="3959" w:type="dxa"/>
            <w:shd w:val="clear" w:color="auto" w:fill="auto"/>
            <w:noWrap/>
          </w:tcPr>
          <w:p w14:paraId="78941E47"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5</w:t>
            </w:r>
          </w:p>
        </w:tc>
        <w:tc>
          <w:tcPr>
            <w:tcW w:w="4253" w:type="dxa"/>
            <w:shd w:val="clear" w:color="auto" w:fill="auto"/>
            <w:noWrap/>
          </w:tcPr>
          <w:p w14:paraId="649841BE"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1</w:t>
            </w:r>
          </w:p>
        </w:tc>
      </w:tr>
      <w:tr w:rsidR="00C14F8E" w:rsidRPr="0009754B" w14:paraId="174041FC" w14:textId="77777777" w:rsidTr="00ED5C1E">
        <w:trPr>
          <w:trHeight w:val="300"/>
        </w:trPr>
        <w:tc>
          <w:tcPr>
            <w:tcW w:w="3959" w:type="dxa"/>
            <w:shd w:val="clear" w:color="auto" w:fill="auto"/>
            <w:noWrap/>
          </w:tcPr>
          <w:p w14:paraId="2598DEE6"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4</w:t>
            </w:r>
          </w:p>
        </w:tc>
        <w:tc>
          <w:tcPr>
            <w:tcW w:w="4253" w:type="dxa"/>
            <w:shd w:val="clear" w:color="auto" w:fill="auto"/>
            <w:noWrap/>
          </w:tcPr>
          <w:p w14:paraId="18F999B5"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2</w:t>
            </w:r>
          </w:p>
        </w:tc>
      </w:tr>
      <w:tr w:rsidR="00C14F8E" w:rsidRPr="0009754B" w14:paraId="6E0BA040" w14:textId="77777777" w:rsidTr="00ED5C1E">
        <w:trPr>
          <w:trHeight w:val="300"/>
        </w:trPr>
        <w:tc>
          <w:tcPr>
            <w:tcW w:w="3959" w:type="dxa"/>
            <w:shd w:val="clear" w:color="auto" w:fill="auto"/>
            <w:noWrap/>
          </w:tcPr>
          <w:p w14:paraId="358F257D"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5 en 5</w:t>
            </w:r>
          </w:p>
        </w:tc>
        <w:tc>
          <w:tcPr>
            <w:tcW w:w="4253" w:type="dxa"/>
            <w:shd w:val="clear" w:color="auto" w:fill="auto"/>
            <w:noWrap/>
          </w:tcPr>
          <w:p w14:paraId="412C94E4"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Niet mogelijk</w:t>
            </w:r>
          </w:p>
        </w:tc>
      </w:tr>
      <w:tr w:rsidR="00C14F8E" w:rsidRPr="0009754B" w14:paraId="19922450" w14:textId="77777777" w:rsidTr="00ED5C1E">
        <w:trPr>
          <w:trHeight w:val="300"/>
        </w:trPr>
        <w:tc>
          <w:tcPr>
            <w:tcW w:w="3959" w:type="dxa"/>
            <w:shd w:val="clear" w:color="auto" w:fill="auto"/>
            <w:noWrap/>
          </w:tcPr>
          <w:p w14:paraId="5975A09F"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4 en 5</w:t>
            </w:r>
          </w:p>
        </w:tc>
        <w:tc>
          <w:tcPr>
            <w:tcW w:w="4253" w:type="dxa"/>
            <w:shd w:val="clear" w:color="auto" w:fill="auto"/>
            <w:noWrap/>
          </w:tcPr>
          <w:p w14:paraId="3E29B797" w14:textId="77777777" w:rsidR="00C14F8E" w:rsidRPr="0009754B" w:rsidRDefault="00C14F8E" w:rsidP="00E21617">
            <w:pPr>
              <w:pStyle w:val="Lijstalinea"/>
              <w:rPr>
                <w:rFonts w:asciiTheme="minorHAnsi" w:hAnsiTheme="minorHAnsi"/>
                <w:sz w:val="22"/>
                <w:szCs w:val="22"/>
              </w:rPr>
            </w:pPr>
            <w:r w:rsidRPr="0009754B">
              <w:rPr>
                <w:rFonts w:asciiTheme="minorHAnsi" w:hAnsiTheme="minorHAnsi"/>
                <w:sz w:val="22"/>
                <w:szCs w:val="22"/>
              </w:rPr>
              <w:t>Niet mogelijk</w:t>
            </w:r>
          </w:p>
        </w:tc>
      </w:tr>
    </w:tbl>
    <w:p w14:paraId="44E871BC" w14:textId="77777777" w:rsidR="00672FF8" w:rsidRPr="0009754B" w:rsidRDefault="00672FF8" w:rsidP="00672FF8">
      <w:pPr>
        <w:pStyle w:val="Lijstalinea"/>
        <w:rPr>
          <w:rFonts w:asciiTheme="minorHAnsi" w:hAnsiTheme="minorHAnsi"/>
          <w:sz w:val="22"/>
          <w:szCs w:val="22"/>
        </w:rPr>
      </w:pPr>
    </w:p>
    <w:p w14:paraId="73EEBB73" w14:textId="77777777" w:rsidR="00672FF8" w:rsidRPr="0009754B" w:rsidRDefault="00672FF8" w:rsidP="00162C18">
      <w:pPr>
        <w:pStyle w:val="Lijstalinea"/>
        <w:numPr>
          <w:ilvl w:val="0"/>
          <w:numId w:val="2"/>
        </w:numPr>
        <w:spacing w:after="240" w:line="276" w:lineRule="auto"/>
        <w:jc w:val="both"/>
        <w:rPr>
          <w:rFonts w:asciiTheme="minorHAnsi" w:hAnsiTheme="minorHAnsi"/>
          <w:bCs/>
          <w:sz w:val="22"/>
          <w:szCs w:val="22"/>
        </w:rPr>
      </w:pPr>
      <w:r w:rsidRPr="0009754B">
        <w:rPr>
          <w:rFonts w:asciiTheme="minorHAnsi" w:hAnsiTheme="minorHAnsi"/>
          <w:sz w:val="22"/>
          <w:szCs w:val="22"/>
        </w:rPr>
        <w:t>In alle andere gevallen kan een leerling niet worden bevorderd.</w:t>
      </w:r>
    </w:p>
    <w:p w14:paraId="4A1718FC" w14:textId="002D96AB" w:rsidR="00672FF8" w:rsidRPr="0009754B" w:rsidRDefault="00672FF8" w:rsidP="00162C18">
      <w:pPr>
        <w:pStyle w:val="Lijstalinea"/>
        <w:numPr>
          <w:ilvl w:val="0"/>
          <w:numId w:val="2"/>
        </w:numPr>
        <w:spacing w:after="240" w:line="276" w:lineRule="auto"/>
        <w:jc w:val="both"/>
        <w:rPr>
          <w:rFonts w:asciiTheme="minorHAnsi" w:hAnsiTheme="minorHAnsi"/>
          <w:bCs/>
          <w:sz w:val="22"/>
          <w:szCs w:val="22"/>
        </w:rPr>
      </w:pPr>
      <w:r w:rsidRPr="0009754B">
        <w:rPr>
          <w:rFonts w:asciiTheme="minorHAnsi" w:hAnsiTheme="minorHAnsi"/>
          <w:bCs/>
          <w:sz w:val="22"/>
          <w:szCs w:val="22"/>
        </w:rPr>
        <w:t xml:space="preserve">Naast de cijfermatige beoordelingsnormen speelt ook de houding van de leerling een rol. Als een leerling </w:t>
      </w:r>
      <w:r w:rsidR="00CB3A22">
        <w:rPr>
          <w:rFonts w:asciiTheme="minorHAnsi" w:hAnsiTheme="minorHAnsi"/>
          <w:bCs/>
          <w:sz w:val="22"/>
          <w:szCs w:val="22"/>
        </w:rPr>
        <w:t>besproken wordt</w:t>
      </w:r>
      <w:r w:rsidRPr="0009754B">
        <w:rPr>
          <w:rFonts w:asciiTheme="minorHAnsi" w:hAnsiTheme="minorHAnsi"/>
          <w:bCs/>
          <w:sz w:val="22"/>
          <w:szCs w:val="22"/>
        </w:rPr>
        <w:t xml:space="preserve"> valt, wordt er door de overgangsvergadering naast de cijfers ook gekeken naar de volgende elementen: </w:t>
      </w:r>
    </w:p>
    <w:p w14:paraId="5D26ACBA" w14:textId="6FF9BD5D"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persoonlijke ontwikkeling: motivatie en huiswerkattitude;</w:t>
      </w:r>
      <w:r w:rsidR="00EC4606" w:rsidRPr="0009754B">
        <w:rPr>
          <w:rFonts w:asciiTheme="minorHAnsi" w:hAnsiTheme="minorHAnsi"/>
          <w:bCs/>
          <w:sz w:val="22"/>
          <w:szCs w:val="22"/>
        </w:rPr>
        <w:t xml:space="preserve"> </w:t>
      </w:r>
    </w:p>
    <w:p w14:paraId="618F72CE" w14:textId="77777777"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leervermogen: zelfstandigheid, concentratie en tempo;</w:t>
      </w:r>
    </w:p>
    <w:p w14:paraId="3D8601A8" w14:textId="77777777"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 xml:space="preserve">de mate waarin de leerling inzicht heeft om complexere vraagstukken op te lossen; </w:t>
      </w:r>
    </w:p>
    <w:p w14:paraId="2C84BE60" w14:textId="77777777"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doorzettingsvermogen.</w:t>
      </w:r>
    </w:p>
    <w:p w14:paraId="2E942D88" w14:textId="5AE28F2C" w:rsidR="00AE6368" w:rsidRDefault="00672FF8" w:rsidP="00162C18">
      <w:pPr>
        <w:pStyle w:val="Lijstalinea"/>
        <w:numPr>
          <w:ilvl w:val="0"/>
          <w:numId w:val="2"/>
        </w:numPr>
        <w:spacing w:after="200" w:line="276" w:lineRule="auto"/>
        <w:jc w:val="both"/>
        <w:rPr>
          <w:rFonts w:asciiTheme="minorHAnsi" w:hAnsiTheme="minorHAnsi"/>
          <w:sz w:val="22"/>
          <w:szCs w:val="22"/>
        </w:rPr>
      </w:pPr>
      <w:r w:rsidRPr="0009754B">
        <w:rPr>
          <w:rFonts w:asciiTheme="minorHAnsi" w:hAnsiTheme="minorHAnsi"/>
          <w:sz w:val="22"/>
          <w:szCs w:val="22"/>
        </w:rPr>
        <w:t xml:space="preserve">Tegenover onvoldoendes behaald bij </w:t>
      </w:r>
      <w:r w:rsidR="00D659A2">
        <w:rPr>
          <w:rFonts w:asciiTheme="minorHAnsi" w:hAnsiTheme="minorHAnsi"/>
          <w:sz w:val="22"/>
          <w:szCs w:val="22"/>
        </w:rPr>
        <w:t xml:space="preserve">de </w:t>
      </w:r>
      <w:r w:rsidRPr="0009754B">
        <w:rPr>
          <w:rFonts w:asciiTheme="minorHAnsi" w:hAnsiTheme="minorHAnsi"/>
          <w:sz w:val="22"/>
          <w:szCs w:val="22"/>
        </w:rPr>
        <w:t xml:space="preserve">vakken kunnen </w:t>
      </w:r>
      <w:r w:rsidRPr="0009754B">
        <w:rPr>
          <w:rFonts w:asciiTheme="minorHAnsi" w:hAnsiTheme="minorHAnsi"/>
          <w:iCs/>
          <w:sz w:val="22"/>
          <w:szCs w:val="22"/>
        </w:rPr>
        <w:t>compensatiepunten</w:t>
      </w:r>
      <w:r w:rsidRPr="0009754B">
        <w:rPr>
          <w:rFonts w:asciiTheme="minorHAnsi" w:hAnsiTheme="minorHAnsi"/>
          <w:sz w:val="22"/>
          <w:szCs w:val="22"/>
        </w:rPr>
        <w:t xml:space="preserve"> staan die behaald zijn bij </w:t>
      </w:r>
      <w:r w:rsidR="00D659A2">
        <w:rPr>
          <w:rFonts w:asciiTheme="minorHAnsi" w:hAnsiTheme="minorHAnsi"/>
          <w:sz w:val="22"/>
          <w:szCs w:val="22"/>
        </w:rPr>
        <w:t>de</w:t>
      </w:r>
      <w:r w:rsidRPr="0009754B">
        <w:rPr>
          <w:rFonts w:asciiTheme="minorHAnsi" w:hAnsiTheme="minorHAnsi"/>
          <w:sz w:val="22"/>
          <w:szCs w:val="22"/>
        </w:rPr>
        <w:t xml:space="preserve"> cognitieve vakken</w:t>
      </w:r>
      <w:r w:rsidR="00D659A2">
        <w:rPr>
          <w:rFonts w:asciiTheme="minorHAnsi" w:hAnsiTheme="minorHAnsi"/>
          <w:sz w:val="22"/>
          <w:szCs w:val="22"/>
        </w:rPr>
        <w:t xml:space="preserve"> (niet V&amp;B)</w:t>
      </w:r>
      <w:r w:rsidRPr="0009754B">
        <w:rPr>
          <w:rFonts w:asciiTheme="minorHAnsi" w:hAnsiTheme="minorHAnsi"/>
          <w:sz w:val="22"/>
          <w:szCs w:val="22"/>
        </w:rPr>
        <w:t>. Een “7” voor een cognitief vak levert één compensatiepunt op; een “8” twee compensatiepunten en een “9” drie compensatiepunten.</w:t>
      </w:r>
    </w:p>
    <w:p w14:paraId="10D7002B" w14:textId="0355A7A7" w:rsidR="00AE6368" w:rsidRPr="00AE6368" w:rsidRDefault="006B5B31" w:rsidP="00162C18">
      <w:pPr>
        <w:pStyle w:val="Lijstalinea"/>
        <w:numPr>
          <w:ilvl w:val="0"/>
          <w:numId w:val="2"/>
        </w:numPr>
        <w:spacing w:after="200" w:line="276" w:lineRule="auto"/>
        <w:jc w:val="both"/>
        <w:rPr>
          <w:rFonts w:asciiTheme="minorHAnsi" w:hAnsiTheme="minorHAnsi"/>
          <w:sz w:val="22"/>
          <w:szCs w:val="22"/>
        </w:rPr>
      </w:pPr>
      <w:r>
        <w:rPr>
          <w:rFonts w:asciiTheme="minorHAnsi" w:hAnsiTheme="minorHAnsi"/>
          <w:sz w:val="22"/>
          <w:szCs w:val="22"/>
        </w:rPr>
        <w:t xml:space="preserve">Het vak vorm &amp; beeld telt net als de andere vakken mee bij het bepalen of een leerling aan de overgangsnorm voldoet, met als uitzondering dat </w:t>
      </w:r>
      <w:r w:rsidR="00EE6FDD">
        <w:rPr>
          <w:rFonts w:asciiTheme="minorHAnsi" w:hAnsiTheme="minorHAnsi"/>
          <w:sz w:val="22"/>
          <w:szCs w:val="22"/>
        </w:rPr>
        <w:t xml:space="preserve">er bij Vorm&amp;Beeld geen compensatiepunten verdiend kunnen worden. </w:t>
      </w:r>
    </w:p>
    <w:p w14:paraId="32CCF5C3" w14:textId="1E43F6EE" w:rsidR="00D14DC3" w:rsidRPr="0009754B" w:rsidRDefault="00302D49" w:rsidP="00162C18">
      <w:pPr>
        <w:pStyle w:val="Lijstalinea"/>
        <w:numPr>
          <w:ilvl w:val="0"/>
          <w:numId w:val="12"/>
        </w:numPr>
        <w:jc w:val="both"/>
        <w:rPr>
          <w:rFonts w:asciiTheme="minorHAnsi" w:hAnsiTheme="minorHAnsi"/>
          <w:sz w:val="22"/>
          <w:szCs w:val="22"/>
        </w:rPr>
      </w:pPr>
      <w:r w:rsidRPr="0009754B">
        <w:rPr>
          <w:rFonts w:asciiTheme="minorHAnsi" w:hAnsiTheme="minorHAnsi"/>
          <w:sz w:val="22"/>
          <w:szCs w:val="22"/>
        </w:rPr>
        <w:t xml:space="preserve">Het vak lichamelijk opvoeding moet worden afgerond met een “naar behoren”. </w:t>
      </w:r>
    </w:p>
    <w:p w14:paraId="412AF7C1" w14:textId="77777777" w:rsidR="00672FF8" w:rsidRPr="0009754B" w:rsidRDefault="00672FF8" w:rsidP="00162C18">
      <w:pPr>
        <w:pStyle w:val="Lijstalinea"/>
        <w:numPr>
          <w:ilvl w:val="0"/>
          <w:numId w:val="2"/>
        </w:numPr>
        <w:jc w:val="both"/>
        <w:rPr>
          <w:rFonts w:asciiTheme="minorHAnsi" w:hAnsiTheme="minorHAnsi"/>
          <w:sz w:val="22"/>
          <w:szCs w:val="22"/>
        </w:rPr>
      </w:pPr>
      <w:r w:rsidRPr="0009754B">
        <w:rPr>
          <w:rFonts w:asciiTheme="minorHAnsi" w:hAnsiTheme="minorHAnsi"/>
          <w:sz w:val="22"/>
          <w:szCs w:val="22"/>
        </w:rPr>
        <w:t>Anders dan bij hogere leerjaren is het in de brugklas niet vanzelfsprekend dat een leerling mag doubleren. Dat mag alleen als de vergadering van mening is, dat doubleren voor de betreffende leerling zinvol is. De mentor zal een dergelijke situatie al voor de vergadering met de ouders besproken hebben. </w:t>
      </w:r>
    </w:p>
    <w:p w14:paraId="79DB3C52" w14:textId="497CF345" w:rsidR="00AA7298" w:rsidRPr="0009754B" w:rsidRDefault="00672FF8" w:rsidP="00162C18">
      <w:pPr>
        <w:pStyle w:val="Lijstalinea"/>
        <w:numPr>
          <w:ilvl w:val="0"/>
          <w:numId w:val="2"/>
        </w:numPr>
        <w:spacing w:after="240" w:line="276" w:lineRule="auto"/>
        <w:jc w:val="both"/>
        <w:rPr>
          <w:rFonts w:asciiTheme="minorHAnsi" w:hAnsiTheme="minorHAnsi"/>
          <w:sz w:val="22"/>
          <w:szCs w:val="22"/>
        </w:rPr>
      </w:pPr>
      <w:r w:rsidRPr="0009754B">
        <w:rPr>
          <w:rFonts w:asciiTheme="minorHAnsi" w:hAnsiTheme="minorHAnsi"/>
          <w:sz w:val="22"/>
          <w:szCs w:val="22"/>
        </w:rPr>
        <w:t xml:space="preserve">Een leerling kan vanuit de </w:t>
      </w:r>
      <w:r w:rsidR="00015CB2" w:rsidRPr="0009754B">
        <w:rPr>
          <w:rFonts w:asciiTheme="minorHAnsi" w:hAnsiTheme="minorHAnsi"/>
          <w:sz w:val="22"/>
          <w:szCs w:val="22"/>
        </w:rPr>
        <w:t xml:space="preserve">havo/vwo en vanuit de </w:t>
      </w:r>
      <w:r w:rsidRPr="0009754B">
        <w:rPr>
          <w:rFonts w:asciiTheme="minorHAnsi" w:hAnsiTheme="minorHAnsi"/>
          <w:sz w:val="22"/>
          <w:szCs w:val="22"/>
        </w:rPr>
        <w:t>atheneumklas ook naar 2 gymnasium worden bevorderd (opstroom) als de leerling</w:t>
      </w:r>
      <w:r w:rsidR="00AA7298" w:rsidRPr="0009754B">
        <w:rPr>
          <w:rFonts w:asciiTheme="minorHAnsi" w:hAnsiTheme="minorHAnsi"/>
          <w:sz w:val="22"/>
          <w:szCs w:val="22"/>
        </w:rPr>
        <w:t xml:space="preserve">: </w:t>
      </w:r>
    </w:p>
    <w:p w14:paraId="34EC737A" w14:textId="598D8B63" w:rsidR="00AA7298" w:rsidRPr="0009754B" w:rsidRDefault="00AA7298" w:rsidP="00162C18">
      <w:pPr>
        <w:pStyle w:val="Lijstalinea"/>
        <w:numPr>
          <w:ilvl w:val="1"/>
          <w:numId w:val="2"/>
        </w:numPr>
        <w:spacing w:after="240" w:line="276" w:lineRule="auto"/>
        <w:jc w:val="both"/>
        <w:rPr>
          <w:rFonts w:asciiTheme="minorHAnsi" w:hAnsiTheme="minorHAnsi"/>
          <w:sz w:val="22"/>
          <w:szCs w:val="22"/>
        </w:rPr>
      </w:pPr>
      <w:r w:rsidRPr="0009754B">
        <w:rPr>
          <w:rFonts w:asciiTheme="minorHAnsi" w:hAnsiTheme="minorHAnsi"/>
          <w:sz w:val="22"/>
          <w:szCs w:val="22"/>
        </w:rPr>
        <w:t xml:space="preserve">Voldoet aan </w:t>
      </w:r>
      <w:r w:rsidR="00672FF8" w:rsidRPr="0009754B">
        <w:rPr>
          <w:rFonts w:asciiTheme="minorHAnsi" w:hAnsiTheme="minorHAnsi"/>
          <w:sz w:val="22"/>
          <w:szCs w:val="22"/>
        </w:rPr>
        <w:t xml:space="preserve">de overgangsnorm </w:t>
      </w:r>
      <w:r w:rsidRPr="0009754B">
        <w:rPr>
          <w:rFonts w:asciiTheme="minorHAnsi" w:hAnsiTheme="minorHAnsi"/>
          <w:sz w:val="22"/>
          <w:szCs w:val="22"/>
        </w:rPr>
        <w:t>‘</w:t>
      </w:r>
      <w:r w:rsidR="00672FF8" w:rsidRPr="0009754B">
        <w:rPr>
          <w:rFonts w:asciiTheme="minorHAnsi" w:hAnsiTheme="minorHAnsi"/>
          <w:sz w:val="22"/>
          <w:szCs w:val="22"/>
        </w:rPr>
        <w:t>bevorderd naar 2 atheneum</w:t>
      </w:r>
      <w:r w:rsidRPr="0009754B">
        <w:rPr>
          <w:rFonts w:asciiTheme="minorHAnsi" w:hAnsiTheme="minorHAnsi"/>
          <w:sz w:val="22"/>
          <w:szCs w:val="22"/>
        </w:rPr>
        <w:t>’</w:t>
      </w:r>
      <w:r w:rsidR="00672FF8" w:rsidRPr="0009754B">
        <w:rPr>
          <w:rFonts w:asciiTheme="minorHAnsi" w:hAnsiTheme="minorHAnsi"/>
          <w:sz w:val="22"/>
          <w:szCs w:val="22"/>
        </w:rPr>
        <w:t xml:space="preserve"> </w:t>
      </w:r>
    </w:p>
    <w:p w14:paraId="75C88182" w14:textId="295747DA" w:rsidR="00AA7298" w:rsidRPr="0009754B" w:rsidRDefault="00AA7298" w:rsidP="00162C18">
      <w:pPr>
        <w:pStyle w:val="Lijstalinea"/>
        <w:numPr>
          <w:ilvl w:val="1"/>
          <w:numId w:val="2"/>
        </w:numPr>
        <w:spacing w:after="240" w:line="276" w:lineRule="auto"/>
        <w:jc w:val="both"/>
        <w:rPr>
          <w:rFonts w:asciiTheme="minorHAnsi" w:hAnsiTheme="minorHAnsi"/>
          <w:sz w:val="22"/>
          <w:szCs w:val="22"/>
        </w:rPr>
      </w:pPr>
      <w:r w:rsidRPr="0009754B">
        <w:rPr>
          <w:rFonts w:asciiTheme="minorHAnsi" w:hAnsiTheme="minorHAnsi"/>
          <w:sz w:val="22"/>
          <w:szCs w:val="22"/>
        </w:rPr>
        <w:t>K</w:t>
      </w:r>
      <w:r w:rsidR="00672FF8" w:rsidRPr="0009754B">
        <w:rPr>
          <w:rFonts w:asciiTheme="minorHAnsi" w:hAnsiTheme="minorHAnsi"/>
          <w:sz w:val="22"/>
          <w:szCs w:val="22"/>
        </w:rPr>
        <w:t xml:space="preserve">euzeles Latijn heeft gevolgd met een positief advies van de docent Latijn </w:t>
      </w:r>
    </w:p>
    <w:p w14:paraId="6AC8FAE7" w14:textId="129C40D4" w:rsidR="00672FF8" w:rsidRPr="0009754B" w:rsidRDefault="00AA7298" w:rsidP="00162C18">
      <w:pPr>
        <w:pStyle w:val="Lijstalinea"/>
        <w:numPr>
          <w:ilvl w:val="1"/>
          <w:numId w:val="2"/>
        </w:numPr>
        <w:spacing w:after="240" w:line="276" w:lineRule="auto"/>
        <w:jc w:val="both"/>
        <w:rPr>
          <w:rFonts w:asciiTheme="minorHAnsi" w:hAnsiTheme="minorHAnsi"/>
          <w:sz w:val="22"/>
          <w:szCs w:val="22"/>
        </w:rPr>
      </w:pPr>
      <w:r w:rsidRPr="4E45E894">
        <w:rPr>
          <w:rFonts w:asciiTheme="minorHAnsi" w:hAnsiTheme="minorHAnsi"/>
          <w:sz w:val="22"/>
          <w:szCs w:val="22"/>
        </w:rPr>
        <w:t>A</w:t>
      </w:r>
      <w:r w:rsidR="00672FF8" w:rsidRPr="4E45E894">
        <w:rPr>
          <w:rFonts w:asciiTheme="minorHAnsi" w:hAnsiTheme="minorHAnsi"/>
          <w:sz w:val="22"/>
          <w:szCs w:val="22"/>
        </w:rPr>
        <w:t>ls de rapportvergadering positief beslist over plaatsing in 2 gymnasium.</w:t>
      </w:r>
    </w:p>
    <w:p w14:paraId="48D0B69B" w14:textId="38307E3E" w:rsidR="3E12BFE2" w:rsidRDefault="3E12BFE2" w:rsidP="00162C18">
      <w:pPr>
        <w:pStyle w:val="Lijstalinea"/>
        <w:numPr>
          <w:ilvl w:val="0"/>
          <w:numId w:val="2"/>
        </w:numPr>
        <w:spacing w:after="240" w:line="276" w:lineRule="auto"/>
        <w:jc w:val="both"/>
        <w:rPr>
          <w:rFonts w:asciiTheme="minorHAnsi" w:eastAsiaTheme="minorEastAsia" w:hAnsiTheme="minorHAnsi" w:cstheme="minorBidi"/>
          <w:sz w:val="22"/>
          <w:szCs w:val="22"/>
        </w:rPr>
      </w:pPr>
      <w:r w:rsidRPr="4E45E894">
        <w:rPr>
          <w:rFonts w:asciiTheme="minorHAnsi" w:hAnsiTheme="minorHAnsi"/>
          <w:sz w:val="22"/>
          <w:szCs w:val="22"/>
        </w:rPr>
        <w:t xml:space="preserve">Voor </w:t>
      </w:r>
      <w:r w:rsidR="00A46514">
        <w:rPr>
          <w:rFonts w:asciiTheme="minorHAnsi" w:hAnsiTheme="minorHAnsi"/>
          <w:sz w:val="22"/>
          <w:szCs w:val="22"/>
        </w:rPr>
        <w:t xml:space="preserve">leerlingen uit </w:t>
      </w:r>
      <w:r w:rsidRPr="4E45E894">
        <w:rPr>
          <w:rFonts w:asciiTheme="minorHAnsi" w:hAnsiTheme="minorHAnsi"/>
          <w:sz w:val="22"/>
          <w:szCs w:val="22"/>
        </w:rPr>
        <w:t>1 Gymnasium geldt: Indien een leerling een of meer tekorten heeft bij het vak Latijn, bespreekt de vergadering of de leerling al dan niet bevorderd wordt naar 2 gymnasium. Mocht de leerling niet bevorderd kunnen worden naar 2 gymnasium, dan zal doorgang naar 2 atheneum of 2 havo in de eindrapportvergadering worden besproken.</w:t>
      </w:r>
    </w:p>
    <w:p w14:paraId="1D4DF3EF" w14:textId="5BA6B53B" w:rsidR="00B863D7" w:rsidRPr="00F00B08" w:rsidRDefault="00F00B08" w:rsidP="00F00B08">
      <w:pPr>
        <w:pStyle w:val="Kop2"/>
        <w:rPr>
          <w:sz w:val="24"/>
          <w:szCs w:val="24"/>
        </w:rPr>
      </w:pPr>
      <w:bookmarkStart w:id="25" w:name="_Toc419814888"/>
      <w:bookmarkStart w:id="26" w:name="_Toc419814972"/>
      <w:bookmarkStart w:id="27" w:name="_Toc63689272"/>
      <w:bookmarkEnd w:id="25"/>
      <w:bookmarkEnd w:id="26"/>
      <w:r w:rsidRPr="00F00B08">
        <w:rPr>
          <w:sz w:val="24"/>
          <w:szCs w:val="24"/>
        </w:rPr>
        <w:t xml:space="preserve">2.2 </w:t>
      </w:r>
      <w:r w:rsidR="00015CB2" w:rsidRPr="00F00B08">
        <w:rPr>
          <w:sz w:val="24"/>
          <w:szCs w:val="24"/>
        </w:rPr>
        <w:t>Overgang van 1 havo/vwo naar 2 havo, 2 atheneum of 2 gymnasium</w:t>
      </w:r>
      <w:bookmarkEnd w:id="27"/>
    </w:p>
    <w:p w14:paraId="2CF574C9" w14:textId="77777777" w:rsidR="007F40D7" w:rsidRPr="0009754B" w:rsidRDefault="007F40D7" w:rsidP="00162C18">
      <w:pPr>
        <w:pStyle w:val="Lijstalinea"/>
        <w:numPr>
          <w:ilvl w:val="0"/>
          <w:numId w:val="1"/>
        </w:numPr>
        <w:rPr>
          <w:rFonts w:asciiTheme="minorHAnsi" w:hAnsiTheme="minorHAnsi" w:cstheme="minorHAnsi"/>
          <w:sz w:val="22"/>
          <w:szCs w:val="22"/>
        </w:rPr>
      </w:pPr>
      <w:r w:rsidRPr="0009754B">
        <w:rPr>
          <w:rFonts w:asciiTheme="minorHAnsi" w:hAnsiTheme="minorHAnsi" w:cstheme="minorHAnsi"/>
          <w:sz w:val="22"/>
          <w:szCs w:val="22"/>
        </w:rPr>
        <w:t>Om vanuit 1 havo/vwo bevorderd te worden naar 2 atheneum of 2 gymnasium hanteren we dezelfde bevorderingsnormen als bij de bevordering vanuit 1 atheneum naar 2 atheneum/2 gymnasium op basis van de behaalde vwo-cijfers (zie 2.1)</w:t>
      </w:r>
    </w:p>
    <w:p w14:paraId="53AF0022" w14:textId="2239A534" w:rsidR="007F40D7" w:rsidRPr="0009754B" w:rsidRDefault="007F40D7" w:rsidP="00162C18">
      <w:pPr>
        <w:pStyle w:val="Lijstalinea"/>
        <w:numPr>
          <w:ilvl w:val="0"/>
          <w:numId w:val="1"/>
        </w:numPr>
        <w:rPr>
          <w:rFonts w:asciiTheme="minorHAnsi" w:hAnsiTheme="minorHAnsi" w:cstheme="minorBidi"/>
          <w:sz w:val="22"/>
          <w:szCs w:val="22"/>
        </w:rPr>
      </w:pPr>
      <w:r w:rsidRPr="4E45E894">
        <w:rPr>
          <w:rFonts w:asciiTheme="minorHAnsi" w:hAnsiTheme="minorHAnsi" w:cstheme="minorBidi"/>
          <w:sz w:val="22"/>
          <w:szCs w:val="22"/>
        </w:rPr>
        <w:t>Om vanuit 1 havo/vwo bevorderd te worden naar 2 havo gelden de bevorderingsnormen vermeld onderop basis van de behaalde havo</w:t>
      </w:r>
      <w:r w:rsidR="2017E3BA" w:rsidRPr="4E45E894">
        <w:rPr>
          <w:rFonts w:asciiTheme="minorHAnsi" w:hAnsiTheme="minorHAnsi" w:cstheme="minorBidi"/>
          <w:sz w:val="22"/>
          <w:szCs w:val="22"/>
        </w:rPr>
        <w:t>-</w:t>
      </w:r>
      <w:r w:rsidRPr="4E45E894">
        <w:rPr>
          <w:rFonts w:asciiTheme="minorHAnsi" w:hAnsiTheme="minorHAnsi" w:cstheme="minorBidi"/>
          <w:sz w:val="22"/>
          <w:szCs w:val="22"/>
        </w:rPr>
        <w:t>cijfers.</w:t>
      </w:r>
    </w:p>
    <w:p w14:paraId="3B7B4B86" w14:textId="6F3EC95E" w:rsidR="007F40D7" w:rsidRPr="0009754B" w:rsidRDefault="00C74868" w:rsidP="4E45E894">
      <w:pPr>
        <w:pStyle w:val="Lijstalinea"/>
        <w:rPr>
          <w:rFonts w:asciiTheme="minorHAnsi" w:hAnsiTheme="minorHAnsi" w:cstheme="minorBidi"/>
          <w:sz w:val="22"/>
          <w:szCs w:val="22"/>
        </w:rPr>
      </w:pPr>
      <w:r>
        <w:rPr>
          <w:rFonts w:asciiTheme="minorHAnsi" w:hAnsiTheme="minorHAnsi" w:cstheme="minorBidi"/>
          <w:sz w:val="22"/>
          <w:szCs w:val="22"/>
        </w:rPr>
        <w:t xml:space="preserve">(zie </w:t>
      </w:r>
      <w:r w:rsidR="3D95BE1E" w:rsidRPr="4E45E894">
        <w:rPr>
          <w:rFonts w:asciiTheme="minorHAnsi" w:hAnsiTheme="minorHAnsi" w:cstheme="minorBidi"/>
          <w:sz w:val="22"/>
          <w:szCs w:val="22"/>
        </w:rPr>
        <w:t>2.1</w:t>
      </w:r>
      <w:r>
        <w:rPr>
          <w:rFonts w:asciiTheme="minorHAnsi" w:hAnsiTheme="minorHAnsi" w:cstheme="minorBidi"/>
          <w:sz w:val="22"/>
          <w:szCs w:val="22"/>
        </w:rPr>
        <w:t xml:space="preserve">) </w:t>
      </w:r>
    </w:p>
    <w:p w14:paraId="30D72609" w14:textId="0014CCA6" w:rsidR="00672FF8" w:rsidRPr="00F00B08" w:rsidRDefault="00F00B08" w:rsidP="00F00B08">
      <w:pPr>
        <w:pStyle w:val="Kop2"/>
        <w:rPr>
          <w:sz w:val="24"/>
          <w:szCs w:val="24"/>
        </w:rPr>
      </w:pPr>
      <w:bookmarkStart w:id="28" w:name="_Toc508184717"/>
      <w:bookmarkStart w:id="29" w:name="_Toc508873713"/>
      <w:bookmarkStart w:id="30" w:name="_Toc63689273"/>
      <w:r>
        <w:rPr>
          <w:sz w:val="24"/>
          <w:szCs w:val="24"/>
        </w:rPr>
        <w:t xml:space="preserve">2.3 </w:t>
      </w:r>
      <w:r w:rsidR="007F40D7" w:rsidRPr="00F00B08">
        <w:rPr>
          <w:sz w:val="24"/>
          <w:szCs w:val="24"/>
        </w:rPr>
        <w:t>K</w:t>
      </w:r>
      <w:bookmarkEnd w:id="28"/>
      <w:bookmarkEnd w:id="29"/>
      <w:r w:rsidR="00672FF8" w:rsidRPr="00F00B08">
        <w:rPr>
          <w:sz w:val="24"/>
          <w:szCs w:val="24"/>
        </w:rPr>
        <w:t>ruiselingse bevordering: van klas 1 havo naar 2 atheneum (opstroom)</w:t>
      </w:r>
      <w:bookmarkEnd w:id="30"/>
    </w:p>
    <w:p w14:paraId="08C885DC" w14:textId="6ECF8D41" w:rsidR="00672FF8" w:rsidRPr="0009754B" w:rsidRDefault="00672FF8" w:rsidP="4E45E894">
      <w:pPr>
        <w:spacing w:after="240"/>
        <w:jc w:val="both"/>
        <w:rPr>
          <w:rFonts w:asciiTheme="minorHAnsi" w:hAnsiTheme="minorHAnsi"/>
          <w:b/>
          <w:bCs/>
          <w:sz w:val="22"/>
          <w:szCs w:val="22"/>
        </w:rPr>
      </w:pPr>
      <w:r w:rsidRPr="4E45E894">
        <w:rPr>
          <w:rFonts w:asciiTheme="minorHAnsi" w:hAnsiTheme="minorHAnsi"/>
          <w:sz w:val="22"/>
          <w:szCs w:val="22"/>
        </w:rPr>
        <w:t>In bijzondere gevallen kan een leerl</w:t>
      </w:r>
      <w:r w:rsidR="00222DFC" w:rsidRPr="4E45E894">
        <w:rPr>
          <w:rFonts w:asciiTheme="minorHAnsi" w:hAnsiTheme="minorHAnsi"/>
          <w:sz w:val="22"/>
          <w:szCs w:val="22"/>
        </w:rPr>
        <w:t>ing worden bevorderd van klas 1 havo naar klas 2 atheneum</w:t>
      </w:r>
      <w:r w:rsidRPr="4E45E894">
        <w:rPr>
          <w:rFonts w:asciiTheme="minorHAnsi" w:hAnsiTheme="minorHAnsi"/>
          <w:sz w:val="22"/>
          <w:szCs w:val="22"/>
        </w:rPr>
        <w:t>. Hiervan kan alleen sprake zijn als de leerling voor de cognitieve vakken gemiddeld een “</w:t>
      </w:r>
      <w:r w:rsidR="000A59E0">
        <w:rPr>
          <w:rFonts w:asciiTheme="minorHAnsi" w:hAnsiTheme="minorHAnsi"/>
          <w:sz w:val="22"/>
          <w:szCs w:val="22"/>
        </w:rPr>
        <w:t>7,5</w:t>
      </w:r>
      <w:r w:rsidRPr="4E45E894">
        <w:rPr>
          <w:rFonts w:asciiTheme="minorHAnsi" w:hAnsiTheme="minorHAnsi"/>
          <w:sz w:val="22"/>
          <w:szCs w:val="22"/>
        </w:rPr>
        <w:t>” of hoger staat. Daarnaast dient de eindrapportvergadering een positief advies te geven over de geschiktheid van de leerling om op atheneumniveau door te gaan. Mocht de leerling he</w:t>
      </w:r>
      <w:r w:rsidR="00222DFC" w:rsidRPr="4E45E894">
        <w:rPr>
          <w:rFonts w:asciiTheme="minorHAnsi" w:hAnsiTheme="minorHAnsi"/>
          <w:sz w:val="22"/>
          <w:szCs w:val="22"/>
        </w:rPr>
        <w:t>t volgende schooljaar in klas 2 atheneum</w:t>
      </w:r>
      <w:r w:rsidRPr="4E45E894">
        <w:rPr>
          <w:rFonts w:asciiTheme="minorHAnsi" w:hAnsiTheme="minorHAnsi"/>
          <w:sz w:val="22"/>
          <w:szCs w:val="22"/>
        </w:rPr>
        <w:t xml:space="preserve"> niet bevorderd kunnen worden, dan </w:t>
      </w:r>
      <w:r w:rsidR="00011D2D">
        <w:rPr>
          <w:rFonts w:asciiTheme="minorHAnsi" w:hAnsiTheme="minorHAnsi"/>
          <w:sz w:val="22"/>
          <w:szCs w:val="22"/>
        </w:rPr>
        <w:t xml:space="preserve">wordt de schoolcarrière </w:t>
      </w:r>
      <w:r w:rsidR="00222DFC" w:rsidRPr="4E45E894">
        <w:rPr>
          <w:rFonts w:asciiTheme="minorHAnsi" w:hAnsiTheme="minorHAnsi"/>
          <w:sz w:val="22"/>
          <w:szCs w:val="22"/>
        </w:rPr>
        <w:t xml:space="preserve"> in principe </w:t>
      </w:r>
      <w:r w:rsidR="00BD29C7">
        <w:rPr>
          <w:rFonts w:asciiTheme="minorHAnsi" w:hAnsiTheme="minorHAnsi"/>
          <w:sz w:val="22"/>
          <w:szCs w:val="22"/>
        </w:rPr>
        <w:t xml:space="preserve">vervolgd </w:t>
      </w:r>
      <w:r w:rsidR="00222DFC" w:rsidRPr="4E45E894">
        <w:rPr>
          <w:rFonts w:asciiTheme="minorHAnsi" w:hAnsiTheme="minorHAnsi"/>
          <w:sz w:val="22"/>
          <w:szCs w:val="22"/>
        </w:rPr>
        <w:t>in 3 havo</w:t>
      </w:r>
      <w:r w:rsidRPr="4E45E894">
        <w:rPr>
          <w:rFonts w:asciiTheme="minorHAnsi" w:hAnsiTheme="minorHAnsi"/>
          <w:sz w:val="22"/>
          <w:szCs w:val="22"/>
        </w:rPr>
        <w:t xml:space="preserve">. </w:t>
      </w:r>
    </w:p>
    <w:p w14:paraId="4325AA58" w14:textId="30007103" w:rsidR="00672FF8" w:rsidRPr="00F00B08" w:rsidRDefault="00F00B08" w:rsidP="00F00B08">
      <w:pPr>
        <w:pStyle w:val="Kop2"/>
        <w:rPr>
          <w:sz w:val="24"/>
          <w:szCs w:val="24"/>
        </w:rPr>
      </w:pPr>
      <w:bookmarkStart w:id="31" w:name="_Toc63689274"/>
      <w:r w:rsidRPr="00F00B08">
        <w:rPr>
          <w:sz w:val="24"/>
          <w:szCs w:val="24"/>
        </w:rPr>
        <w:t xml:space="preserve">2.4 </w:t>
      </w:r>
      <w:r w:rsidR="00672FF8" w:rsidRPr="00F00B08">
        <w:rPr>
          <w:sz w:val="24"/>
          <w:szCs w:val="24"/>
        </w:rPr>
        <w:t>Kruiselingse bevordering: van klas 1 athen</w:t>
      </w:r>
      <w:r w:rsidR="00222DFC" w:rsidRPr="00F00B08">
        <w:rPr>
          <w:sz w:val="24"/>
          <w:szCs w:val="24"/>
        </w:rPr>
        <w:t xml:space="preserve">eum naar 2 </w:t>
      </w:r>
      <w:r w:rsidR="00672FF8" w:rsidRPr="00F00B08">
        <w:rPr>
          <w:sz w:val="24"/>
          <w:szCs w:val="24"/>
        </w:rPr>
        <w:t>havo (afstroom)</w:t>
      </w:r>
      <w:bookmarkEnd w:id="31"/>
    </w:p>
    <w:p w14:paraId="016A9A7F" w14:textId="05C7BE5F" w:rsidR="00672FF8" w:rsidRPr="0009754B" w:rsidRDefault="7553F8AC" w:rsidP="7553F8AC">
      <w:pPr>
        <w:tabs>
          <w:tab w:val="left" w:pos="3396"/>
          <w:tab w:val="left" w:pos="4812"/>
        </w:tabs>
        <w:jc w:val="both"/>
        <w:rPr>
          <w:rFonts w:asciiTheme="minorHAnsi" w:hAnsiTheme="minorHAnsi"/>
          <w:color w:val="000000" w:themeColor="text1"/>
          <w:sz w:val="22"/>
          <w:szCs w:val="22"/>
        </w:rPr>
      </w:pPr>
      <w:r w:rsidRPr="0009754B">
        <w:rPr>
          <w:rFonts w:asciiTheme="minorHAnsi" w:hAnsiTheme="minorHAnsi"/>
          <w:color w:val="000000" w:themeColor="text1"/>
          <w:sz w:val="22"/>
          <w:szCs w:val="22"/>
        </w:rPr>
        <w:t>Wanneer een leerling is afgewezen voor bevordering naar klas 2 atheneum, wordt in de overgangsvergadering besproken wat de beste optie is: gericht bevorderen naar 2 havo of doubleren in 1 atheneum.</w:t>
      </w:r>
    </w:p>
    <w:p w14:paraId="61829076" w14:textId="77777777" w:rsidR="00566DD0" w:rsidRPr="0009754B" w:rsidRDefault="00566DD0">
      <w:pPr>
        <w:rPr>
          <w:rFonts w:asciiTheme="minorHAnsi" w:hAnsiTheme="minorHAnsi"/>
          <w:color w:val="C00000"/>
          <w:sz w:val="22"/>
          <w:szCs w:val="22"/>
        </w:rPr>
      </w:pPr>
      <w:r w:rsidRPr="0009754B">
        <w:rPr>
          <w:rFonts w:asciiTheme="minorHAnsi" w:hAnsiTheme="minorHAnsi"/>
          <w:color w:val="C00000"/>
          <w:sz w:val="22"/>
          <w:szCs w:val="22"/>
        </w:rPr>
        <w:br w:type="page"/>
      </w:r>
    </w:p>
    <w:p w14:paraId="17AD93B2" w14:textId="306B7DD8" w:rsidR="00B76A45" w:rsidRPr="00563F1B" w:rsidRDefault="00672FF8" w:rsidP="00563F1B">
      <w:pPr>
        <w:pStyle w:val="Kop1"/>
      </w:pPr>
      <w:bookmarkStart w:id="32" w:name="_Toc63689275"/>
      <w:r w:rsidRPr="00F00B08">
        <w:t>B</w:t>
      </w:r>
      <w:r w:rsidR="00B76A45" w:rsidRPr="00F00B08">
        <w:t>EVORDERINGSNORMEN KLAS 2</w:t>
      </w:r>
      <w:r w:rsidR="00F00B08" w:rsidRPr="00F00B08">
        <w:t xml:space="preserve"> en 3</w:t>
      </w:r>
      <w:bookmarkEnd w:id="32"/>
      <w:r w:rsidR="00F00B08" w:rsidRPr="00F00B08">
        <w:t xml:space="preserve"> </w:t>
      </w:r>
    </w:p>
    <w:p w14:paraId="130DCF33" w14:textId="17866D1A" w:rsidR="00EA67DC" w:rsidRPr="00F00B08" w:rsidRDefault="00F00B08" w:rsidP="00F00B08">
      <w:pPr>
        <w:pStyle w:val="Kop2"/>
        <w:rPr>
          <w:sz w:val="24"/>
          <w:szCs w:val="24"/>
        </w:rPr>
      </w:pPr>
      <w:bookmarkStart w:id="33" w:name="_Toc63689276"/>
      <w:r w:rsidRPr="00F00B08">
        <w:rPr>
          <w:sz w:val="24"/>
          <w:szCs w:val="24"/>
        </w:rPr>
        <w:t xml:space="preserve">3.1 </w:t>
      </w:r>
      <w:r w:rsidR="00EA67DC" w:rsidRPr="00F00B08">
        <w:rPr>
          <w:sz w:val="24"/>
          <w:szCs w:val="24"/>
        </w:rPr>
        <w:t>Overgang van 2 havo naar 3 havo en van 2 atheneum naar 3 atheneum en 2</w:t>
      </w:r>
      <w:r w:rsidRPr="00F00B08">
        <w:rPr>
          <w:sz w:val="24"/>
          <w:szCs w:val="24"/>
        </w:rPr>
        <w:t xml:space="preserve"> </w:t>
      </w:r>
      <w:r w:rsidR="00EA67DC" w:rsidRPr="00F00B08">
        <w:rPr>
          <w:sz w:val="24"/>
          <w:szCs w:val="24"/>
        </w:rPr>
        <w:t xml:space="preserve">gymnasium naar 3 gymnasium </w:t>
      </w:r>
      <w:r w:rsidRPr="00F00B08">
        <w:rPr>
          <w:sz w:val="24"/>
          <w:szCs w:val="24"/>
        </w:rPr>
        <w:t>en overgang van 3 havo naar 4 havo en van 3 atheneum naar 4 atheneum en 3 gymnasium naar 4 gymnasium</w:t>
      </w:r>
      <w:bookmarkEnd w:id="33"/>
    </w:p>
    <w:p w14:paraId="6C029396" w14:textId="77777777" w:rsidR="00672FF8" w:rsidRPr="0009754B" w:rsidRDefault="00672FF8" w:rsidP="00672FF8">
      <w:pPr>
        <w:tabs>
          <w:tab w:val="left" w:pos="1691"/>
          <w:tab w:val="left" w:pos="2832"/>
          <w:tab w:val="left" w:pos="3972"/>
          <w:tab w:val="left" w:pos="5100"/>
        </w:tabs>
        <w:jc w:val="both"/>
        <w:rPr>
          <w:rFonts w:asciiTheme="minorHAnsi" w:hAnsiTheme="minorHAnsi"/>
          <w:sz w:val="22"/>
          <w:szCs w:val="22"/>
        </w:rPr>
      </w:pPr>
      <w:r w:rsidRPr="0009754B">
        <w:rPr>
          <w:rFonts w:asciiTheme="minorHAnsi" w:hAnsiTheme="minorHAnsi"/>
          <w:sz w:val="22"/>
          <w:szCs w:val="22"/>
        </w:rPr>
        <w:t xml:space="preserve">Bij de overgangsvergadering worden de onderstaande normen gehanteerd. </w:t>
      </w:r>
    </w:p>
    <w:p w14:paraId="66204FF1" w14:textId="77777777" w:rsidR="00672FF8" w:rsidRPr="0009754B" w:rsidRDefault="00672FF8" w:rsidP="00672FF8">
      <w:pPr>
        <w:rPr>
          <w:rFonts w:asciiTheme="minorHAnsi" w:hAnsiTheme="minorHAnsi"/>
          <w:sz w:val="22"/>
          <w:szCs w:val="22"/>
        </w:rPr>
      </w:pPr>
    </w:p>
    <w:tbl>
      <w:tblPr>
        <w:tblW w:w="8212" w:type="dxa"/>
        <w:tblCellMar>
          <w:left w:w="70" w:type="dxa"/>
          <w:right w:w="70" w:type="dxa"/>
        </w:tblCellMar>
        <w:tblLook w:val="0000" w:firstRow="0" w:lastRow="0" w:firstColumn="0" w:lastColumn="0" w:noHBand="0" w:noVBand="0"/>
      </w:tblPr>
      <w:tblGrid>
        <w:gridCol w:w="4101"/>
        <w:gridCol w:w="4111"/>
      </w:tblGrid>
      <w:tr w:rsidR="00F528B9" w:rsidRPr="0009754B" w14:paraId="5AD244EB" w14:textId="77777777" w:rsidTr="00F528B9">
        <w:trPr>
          <w:trHeight w:val="300"/>
        </w:trPr>
        <w:tc>
          <w:tcPr>
            <w:tcW w:w="4101" w:type="dxa"/>
            <w:tcBorders>
              <w:top w:val="single" w:sz="8" w:space="0" w:color="auto"/>
              <w:left w:val="single" w:sz="8" w:space="0" w:color="auto"/>
              <w:bottom w:val="nil"/>
              <w:right w:val="nil"/>
            </w:tcBorders>
            <w:shd w:val="clear" w:color="auto" w:fill="auto"/>
            <w:noWrap/>
            <w:vAlign w:val="bottom"/>
          </w:tcPr>
          <w:p w14:paraId="0D6B567D"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Behaalde onvoldoendes cognitieve vakken</w:t>
            </w:r>
          </w:p>
        </w:tc>
        <w:tc>
          <w:tcPr>
            <w:tcW w:w="4111" w:type="dxa"/>
            <w:tcBorders>
              <w:top w:val="single" w:sz="8" w:space="0" w:color="auto"/>
              <w:left w:val="single" w:sz="8" w:space="0" w:color="auto"/>
              <w:bottom w:val="nil"/>
              <w:right w:val="single" w:sz="8" w:space="0" w:color="auto"/>
            </w:tcBorders>
            <w:shd w:val="clear" w:color="auto" w:fill="auto"/>
            <w:noWrap/>
            <w:vAlign w:val="bottom"/>
          </w:tcPr>
          <w:p w14:paraId="601BFA1C"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Vereiste minimale compensatie voor bevordering</w:t>
            </w:r>
          </w:p>
        </w:tc>
      </w:tr>
      <w:tr w:rsidR="00F528B9" w:rsidRPr="0009754B" w14:paraId="5990E70F" w14:textId="77777777" w:rsidTr="00F528B9">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FF1B9"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Geen</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D6AA5"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0</w:t>
            </w:r>
          </w:p>
        </w:tc>
      </w:tr>
      <w:tr w:rsidR="00F528B9" w:rsidRPr="0009754B" w14:paraId="31FA632F" w14:textId="77777777" w:rsidTr="00F528B9">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B90EB"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0080F"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1</w:t>
            </w:r>
          </w:p>
        </w:tc>
      </w:tr>
      <w:tr w:rsidR="00F528B9" w:rsidRPr="0009754B" w14:paraId="06B37917" w14:textId="77777777" w:rsidTr="00F528B9">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64D78"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21B90"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2</w:t>
            </w:r>
          </w:p>
        </w:tc>
      </w:tr>
      <w:tr w:rsidR="00F528B9" w:rsidRPr="0009754B" w14:paraId="273E49B5" w14:textId="77777777" w:rsidTr="00F528B9">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897D3"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5 en 5</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328F9"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2</w:t>
            </w:r>
          </w:p>
        </w:tc>
      </w:tr>
      <w:tr w:rsidR="00F528B9" w:rsidRPr="0009754B" w14:paraId="00526C88" w14:textId="77777777" w:rsidTr="00F528B9">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E9AB5"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4 en 5</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D5EC4"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3</w:t>
            </w:r>
          </w:p>
        </w:tc>
      </w:tr>
      <w:tr w:rsidR="00F528B9" w:rsidRPr="0009754B" w14:paraId="7D39392F" w14:textId="77777777" w:rsidTr="00F528B9">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EB0D1" w14:textId="77777777" w:rsidR="00F528B9" w:rsidRPr="0009754B" w:rsidRDefault="00F528B9" w:rsidP="00505FFA">
            <w:pPr>
              <w:jc w:val="center"/>
              <w:rPr>
                <w:rFonts w:asciiTheme="minorHAnsi" w:hAnsiTheme="minorHAnsi"/>
                <w:sz w:val="22"/>
                <w:szCs w:val="22"/>
              </w:rPr>
            </w:pPr>
            <w:r w:rsidRPr="0009754B">
              <w:rPr>
                <w:rFonts w:asciiTheme="minorHAnsi" w:hAnsiTheme="minorHAnsi"/>
                <w:sz w:val="22"/>
                <w:szCs w:val="22"/>
              </w:rPr>
              <w:t>5 en 5 en 5</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78152" w14:textId="77777777" w:rsidR="00F528B9" w:rsidRPr="0009754B" w:rsidRDefault="00F528B9" w:rsidP="00D33FA1">
            <w:pPr>
              <w:jc w:val="center"/>
              <w:rPr>
                <w:rFonts w:asciiTheme="minorHAnsi" w:hAnsiTheme="minorHAnsi"/>
                <w:sz w:val="22"/>
                <w:szCs w:val="22"/>
              </w:rPr>
            </w:pPr>
            <w:r w:rsidRPr="0009754B">
              <w:rPr>
                <w:rFonts w:asciiTheme="minorHAnsi" w:hAnsiTheme="minorHAnsi"/>
                <w:sz w:val="22"/>
                <w:szCs w:val="22"/>
              </w:rPr>
              <w:t>3</w:t>
            </w:r>
          </w:p>
        </w:tc>
      </w:tr>
    </w:tbl>
    <w:p w14:paraId="2DBF0D7D" w14:textId="77777777" w:rsidR="00672FF8" w:rsidRPr="0009754B" w:rsidRDefault="00672FF8" w:rsidP="00672FF8">
      <w:pPr>
        <w:tabs>
          <w:tab w:val="left" w:pos="1691"/>
          <w:tab w:val="left" w:pos="2832"/>
          <w:tab w:val="left" w:pos="3972"/>
          <w:tab w:val="left" w:pos="5100"/>
        </w:tabs>
        <w:rPr>
          <w:rFonts w:asciiTheme="minorHAnsi" w:hAnsiTheme="minorHAnsi"/>
          <w:sz w:val="22"/>
          <w:szCs w:val="22"/>
        </w:rPr>
      </w:pPr>
    </w:p>
    <w:p w14:paraId="3C3598F4" w14:textId="77777777" w:rsidR="00672FF8" w:rsidRPr="0009754B" w:rsidRDefault="00672FF8" w:rsidP="00162C18">
      <w:pPr>
        <w:pStyle w:val="Lijstalinea"/>
        <w:numPr>
          <w:ilvl w:val="0"/>
          <w:numId w:val="2"/>
        </w:numPr>
        <w:spacing w:after="240" w:line="276" w:lineRule="auto"/>
        <w:jc w:val="both"/>
        <w:rPr>
          <w:rFonts w:asciiTheme="minorHAnsi" w:hAnsiTheme="minorHAnsi"/>
          <w:bCs/>
          <w:sz w:val="22"/>
          <w:szCs w:val="22"/>
        </w:rPr>
      </w:pPr>
      <w:r w:rsidRPr="0009754B">
        <w:rPr>
          <w:rFonts w:asciiTheme="minorHAnsi" w:hAnsiTheme="minorHAnsi"/>
          <w:sz w:val="22"/>
          <w:szCs w:val="22"/>
        </w:rPr>
        <w:t>In alle andere gevallen kan een leerling niet worden bevorderd.</w:t>
      </w:r>
    </w:p>
    <w:p w14:paraId="5091876C" w14:textId="2B6AF71E" w:rsidR="00821CC2" w:rsidRPr="0009754B" w:rsidRDefault="2809EF92" w:rsidP="00162C18">
      <w:pPr>
        <w:pStyle w:val="Lijstalinea"/>
        <w:numPr>
          <w:ilvl w:val="0"/>
          <w:numId w:val="2"/>
        </w:numPr>
        <w:spacing w:after="240" w:line="276" w:lineRule="auto"/>
        <w:jc w:val="both"/>
        <w:rPr>
          <w:rFonts w:asciiTheme="minorHAnsi" w:hAnsiTheme="minorHAnsi"/>
          <w:sz w:val="22"/>
          <w:szCs w:val="22"/>
        </w:rPr>
      </w:pPr>
      <w:r w:rsidRPr="0009754B">
        <w:rPr>
          <w:rFonts w:asciiTheme="minorHAnsi" w:hAnsiTheme="minorHAnsi"/>
          <w:sz w:val="22"/>
          <w:szCs w:val="22"/>
        </w:rPr>
        <w:t>Als een leerling twee of drie tekorten heeft behaald bij de vakken Nederlands, Engels en/of wiskunde, dan bespreekt de vergadering of de leerling al dan niet wordt bevorderd. Een vijf levert 1 tekort op, een vier 2 tekorten enz.</w:t>
      </w:r>
    </w:p>
    <w:p w14:paraId="23764823" w14:textId="77777777" w:rsidR="00672FF8" w:rsidRPr="0009754B" w:rsidRDefault="00672FF8" w:rsidP="00162C18">
      <w:pPr>
        <w:pStyle w:val="Lijstalinea"/>
        <w:numPr>
          <w:ilvl w:val="0"/>
          <w:numId w:val="2"/>
        </w:numPr>
        <w:spacing w:after="240" w:line="276" w:lineRule="auto"/>
        <w:jc w:val="both"/>
        <w:rPr>
          <w:rFonts w:asciiTheme="minorHAnsi" w:hAnsiTheme="minorHAnsi"/>
          <w:bCs/>
          <w:sz w:val="22"/>
          <w:szCs w:val="22"/>
        </w:rPr>
      </w:pPr>
      <w:r w:rsidRPr="0009754B">
        <w:rPr>
          <w:rFonts w:asciiTheme="minorHAnsi" w:hAnsiTheme="minorHAnsi"/>
          <w:bCs/>
          <w:sz w:val="22"/>
          <w:szCs w:val="22"/>
        </w:rPr>
        <w:t xml:space="preserve">Naast de cijfermatige beoordelingsnormen speelt ook de houding van de leerling een rol. Als een leerling in de zogenaamde bespreekmarge valt, wordt er door de overgangsvergadering naast de cijfers ook gekeken naar de volgende elementen: </w:t>
      </w:r>
    </w:p>
    <w:p w14:paraId="70AA3F0A" w14:textId="77777777"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persoonlijke ontwikkeling: motivatie en huiswerk-attitude;</w:t>
      </w:r>
    </w:p>
    <w:p w14:paraId="02E854D0" w14:textId="77777777"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leervermogen: zelfstandigheid, concentratie en tempo;</w:t>
      </w:r>
    </w:p>
    <w:p w14:paraId="1DBC639B" w14:textId="77777777"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de mate waarin de leerling inzicht heeft om complexere vraagstukken op te lossen;</w:t>
      </w:r>
    </w:p>
    <w:p w14:paraId="18CF87E4" w14:textId="77777777" w:rsidR="00672FF8" w:rsidRPr="0009754B" w:rsidRDefault="00672FF8" w:rsidP="00162C18">
      <w:pPr>
        <w:pStyle w:val="Lijstalinea"/>
        <w:numPr>
          <w:ilvl w:val="1"/>
          <w:numId w:val="1"/>
        </w:numPr>
        <w:spacing w:after="240"/>
        <w:jc w:val="both"/>
        <w:rPr>
          <w:rFonts w:asciiTheme="minorHAnsi" w:hAnsiTheme="minorHAnsi"/>
          <w:bCs/>
          <w:sz w:val="22"/>
          <w:szCs w:val="22"/>
        </w:rPr>
      </w:pPr>
      <w:r w:rsidRPr="0009754B">
        <w:rPr>
          <w:rFonts w:asciiTheme="minorHAnsi" w:hAnsiTheme="minorHAnsi"/>
          <w:bCs/>
          <w:sz w:val="22"/>
          <w:szCs w:val="22"/>
        </w:rPr>
        <w:t>doorzettingsvermogen.</w:t>
      </w:r>
    </w:p>
    <w:p w14:paraId="15DD3AB8" w14:textId="254561B7" w:rsidR="00672FF8" w:rsidRPr="0009754B" w:rsidRDefault="00672FF8" w:rsidP="00162C18">
      <w:pPr>
        <w:pStyle w:val="Lijstalinea"/>
        <w:numPr>
          <w:ilvl w:val="0"/>
          <w:numId w:val="2"/>
        </w:numPr>
        <w:spacing w:after="200" w:line="276" w:lineRule="auto"/>
        <w:jc w:val="both"/>
        <w:rPr>
          <w:rFonts w:asciiTheme="minorHAnsi" w:hAnsiTheme="minorHAnsi"/>
          <w:sz w:val="22"/>
          <w:szCs w:val="22"/>
        </w:rPr>
      </w:pPr>
      <w:r w:rsidRPr="0009754B">
        <w:rPr>
          <w:rFonts w:asciiTheme="minorHAnsi" w:hAnsiTheme="minorHAnsi"/>
          <w:sz w:val="22"/>
          <w:szCs w:val="22"/>
        </w:rPr>
        <w:t xml:space="preserve">Tegenover onvoldoendes behaald bij cognitieve vakken kunnen </w:t>
      </w:r>
      <w:r w:rsidRPr="0009754B">
        <w:rPr>
          <w:rFonts w:asciiTheme="minorHAnsi" w:hAnsiTheme="minorHAnsi"/>
          <w:iCs/>
          <w:sz w:val="22"/>
          <w:szCs w:val="22"/>
        </w:rPr>
        <w:t>compensatiepunten</w:t>
      </w:r>
      <w:r w:rsidRPr="0009754B">
        <w:rPr>
          <w:rFonts w:asciiTheme="minorHAnsi" w:hAnsiTheme="minorHAnsi"/>
          <w:sz w:val="22"/>
          <w:szCs w:val="22"/>
        </w:rPr>
        <w:t xml:space="preserve"> staan die behaald zijn bij andere cognitieve vakken. Een “7” voor een cognitief vak levert één compensatiepunt op; een “8” twee compensatiepunten en een “9” drie compensatiepunten.</w:t>
      </w:r>
    </w:p>
    <w:p w14:paraId="537865F8" w14:textId="77777777" w:rsidR="00F00B08" w:rsidRPr="00AE6368" w:rsidRDefault="00F00B08" w:rsidP="00F00B08">
      <w:pPr>
        <w:pStyle w:val="Lijstalinea"/>
        <w:numPr>
          <w:ilvl w:val="0"/>
          <w:numId w:val="2"/>
        </w:numPr>
        <w:spacing w:after="200" w:line="276" w:lineRule="auto"/>
        <w:jc w:val="both"/>
        <w:rPr>
          <w:rFonts w:asciiTheme="minorHAnsi" w:hAnsiTheme="minorHAnsi"/>
          <w:sz w:val="22"/>
          <w:szCs w:val="22"/>
        </w:rPr>
      </w:pPr>
      <w:r>
        <w:rPr>
          <w:rFonts w:asciiTheme="minorHAnsi" w:hAnsiTheme="minorHAnsi"/>
          <w:sz w:val="22"/>
          <w:szCs w:val="22"/>
        </w:rPr>
        <w:t xml:space="preserve">De vakken vorm &amp; beeld (klas 2), tekenen (klas 3) en LO tellen net als de andere vakken mee bij het bepalen of een leerling aan de overgangsnorm voldoet, met als uitzondering dat er bij Vorm&amp;Beeld en LO geen compensatiepunten verdiend kunnen worden. </w:t>
      </w:r>
    </w:p>
    <w:p w14:paraId="484CB4CD" w14:textId="678C1A0F" w:rsidR="00F528B9" w:rsidRDefault="00F528B9" w:rsidP="00162C18">
      <w:pPr>
        <w:pStyle w:val="Lijstalinea"/>
        <w:numPr>
          <w:ilvl w:val="0"/>
          <w:numId w:val="2"/>
        </w:numPr>
        <w:tabs>
          <w:tab w:val="left" w:pos="3396"/>
          <w:tab w:val="left" w:pos="4812"/>
        </w:tabs>
        <w:spacing w:after="200" w:line="276" w:lineRule="auto"/>
        <w:jc w:val="both"/>
        <w:rPr>
          <w:rFonts w:asciiTheme="minorHAnsi" w:hAnsiTheme="minorHAnsi"/>
          <w:sz w:val="22"/>
          <w:szCs w:val="22"/>
        </w:rPr>
      </w:pPr>
      <w:r>
        <w:rPr>
          <w:rFonts w:asciiTheme="minorHAnsi" w:hAnsiTheme="minorHAnsi"/>
          <w:sz w:val="22"/>
          <w:szCs w:val="22"/>
        </w:rPr>
        <w:t>Voor leerlingen in 2</w:t>
      </w:r>
      <w:r w:rsidR="00752449">
        <w:rPr>
          <w:rFonts w:asciiTheme="minorHAnsi" w:hAnsiTheme="minorHAnsi"/>
          <w:sz w:val="22"/>
          <w:szCs w:val="22"/>
        </w:rPr>
        <w:t xml:space="preserve"> en 3</w:t>
      </w:r>
      <w:r>
        <w:rPr>
          <w:rFonts w:asciiTheme="minorHAnsi" w:hAnsiTheme="minorHAnsi"/>
          <w:sz w:val="22"/>
          <w:szCs w:val="22"/>
        </w:rPr>
        <w:t xml:space="preserve"> gymnas</w:t>
      </w:r>
      <w:r w:rsidR="00F64CEF">
        <w:rPr>
          <w:rFonts w:asciiTheme="minorHAnsi" w:hAnsiTheme="minorHAnsi"/>
          <w:sz w:val="22"/>
          <w:szCs w:val="22"/>
        </w:rPr>
        <w:t>i</w:t>
      </w:r>
      <w:r>
        <w:rPr>
          <w:rFonts w:asciiTheme="minorHAnsi" w:hAnsiTheme="minorHAnsi"/>
          <w:sz w:val="22"/>
          <w:szCs w:val="22"/>
        </w:rPr>
        <w:t xml:space="preserve">um geldt: </w:t>
      </w:r>
      <w:r w:rsidRPr="0009754B">
        <w:rPr>
          <w:rFonts w:asciiTheme="minorHAnsi" w:hAnsiTheme="minorHAnsi"/>
          <w:sz w:val="22"/>
          <w:szCs w:val="22"/>
        </w:rPr>
        <w:t>Slechts voor één van de vakken Latijn en Grieks mag op het eindrapport een onvoldoende zijn behaald, niet lager dan een “5”.</w:t>
      </w:r>
    </w:p>
    <w:p w14:paraId="162CCB9C" w14:textId="08DB013E" w:rsidR="00F538EE" w:rsidRPr="00F00B08" w:rsidRDefault="00F00B08" w:rsidP="00F00B08">
      <w:pPr>
        <w:pStyle w:val="Kop2"/>
        <w:rPr>
          <w:sz w:val="24"/>
          <w:szCs w:val="24"/>
        </w:rPr>
      </w:pPr>
      <w:bookmarkStart w:id="34" w:name="_Toc63689277"/>
      <w:r w:rsidRPr="00F00B08">
        <w:rPr>
          <w:sz w:val="24"/>
          <w:szCs w:val="24"/>
        </w:rPr>
        <w:t xml:space="preserve">3.2 </w:t>
      </w:r>
      <w:r>
        <w:rPr>
          <w:sz w:val="24"/>
          <w:szCs w:val="24"/>
        </w:rPr>
        <w:t>Kruiselingse b</w:t>
      </w:r>
      <w:r w:rsidR="00E24545" w:rsidRPr="00F00B08">
        <w:rPr>
          <w:sz w:val="24"/>
          <w:szCs w:val="24"/>
        </w:rPr>
        <w:t>evordering van 2 gymnasium naar 3 atheneum of 3 havo</w:t>
      </w:r>
      <w:bookmarkEnd w:id="34"/>
    </w:p>
    <w:p w14:paraId="11C397B7" w14:textId="4C0B4DE9" w:rsidR="00482CC2" w:rsidRPr="0009754B" w:rsidRDefault="2809EF92" w:rsidP="2809EF92">
      <w:pPr>
        <w:tabs>
          <w:tab w:val="left" w:pos="3396"/>
          <w:tab w:val="left" w:pos="4812"/>
        </w:tabs>
        <w:spacing w:after="200" w:line="276" w:lineRule="auto"/>
        <w:jc w:val="both"/>
        <w:rPr>
          <w:rFonts w:asciiTheme="minorHAnsi" w:hAnsiTheme="minorHAnsi"/>
          <w:sz w:val="22"/>
          <w:szCs w:val="22"/>
        </w:rPr>
      </w:pPr>
      <w:r w:rsidRPr="0009754B">
        <w:rPr>
          <w:rFonts w:asciiTheme="minorHAnsi" w:hAnsiTheme="minorHAnsi"/>
          <w:sz w:val="22"/>
          <w:szCs w:val="22"/>
        </w:rPr>
        <w:t>Mocht de leerling niet bevorderd kunnen worden naar 3 gymnasium, dan wordt gekeken of bevordering naar 3 atheneum mogelijk is als de cijfers voor Latijn en Grieks buiten beschouwing worden gelaten. Eventueel kan een leerling nog bevorderd worden naar 3 havo. In de overgangsvergadering wordt besproken wat de beste optie is: gericht bevorderen naar 3 havo of doubleren in 2 gymnasium of 2 havo.</w:t>
      </w:r>
    </w:p>
    <w:p w14:paraId="296FEF7D" w14:textId="69763DA5" w:rsidR="00672FF8" w:rsidRPr="00F00B08" w:rsidRDefault="00F00B08" w:rsidP="00F00B08">
      <w:pPr>
        <w:pStyle w:val="Kop2"/>
        <w:rPr>
          <w:sz w:val="24"/>
          <w:szCs w:val="24"/>
        </w:rPr>
      </w:pPr>
      <w:bookmarkStart w:id="35" w:name="_Toc63689278"/>
      <w:r w:rsidRPr="00F00B08">
        <w:rPr>
          <w:sz w:val="24"/>
          <w:szCs w:val="24"/>
        </w:rPr>
        <w:t xml:space="preserve">3.3 </w:t>
      </w:r>
      <w:r w:rsidR="2809EF92" w:rsidRPr="00F00B08">
        <w:rPr>
          <w:sz w:val="24"/>
          <w:szCs w:val="24"/>
        </w:rPr>
        <w:t>Kruiselingse bevordering: van klas 2 havo naar 3 atheneum.</w:t>
      </w:r>
      <w:bookmarkEnd w:id="35"/>
    </w:p>
    <w:p w14:paraId="79BBF494" w14:textId="25E322BB" w:rsidR="00672FF8" w:rsidRPr="0009754B" w:rsidRDefault="00672FF8" w:rsidP="00D86C4F">
      <w:pPr>
        <w:spacing w:after="240"/>
        <w:jc w:val="both"/>
        <w:rPr>
          <w:rFonts w:asciiTheme="minorHAnsi" w:hAnsiTheme="minorHAnsi"/>
          <w:bCs/>
          <w:color w:val="000000" w:themeColor="text1"/>
          <w:sz w:val="22"/>
          <w:szCs w:val="22"/>
        </w:rPr>
      </w:pPr>
      <w:r w:rsidRPr="0009754B">
        <w:rPr>
          <w:rFonts w:asciiTheme="minorHAnsi" w:hAnsiTheme="minorHAnsi"/>
          <w:bCs/>
          <w:color w:val="000000" w:themeColor="text1"/>
          <w:sz w:val="22"/>
          <w:szCs w:val="22"/>
        </w:rPr>
        <w:t>In bijzondere gevallen kan een leerl</w:t>
      </w:r>
      <w:r w:rsidR="00222DFC" w:rsidRPr="0009754B">
        <w:rPr>
          <w:rFonts w:asciiTheme="minorHAnsi" w:hAnsiTheme="minorHAnsi"/>
          <w:bCs/>
          <w:color w:val="000000" w:themeColor="text1"/>
          <w:sz w:val="22"/>
          <w:szCs w:val="22"/>
        </w:rPr>
        <w:t>ing worden bevorderd van klas 2 havo</w:t>
      </w:r>
      <w:r w:rsidR="0081534E" w:rsidRPr="0009754B">
        <w:rPr>
          <w:rFonts w:asciiTheme="minorHAnsi" w:hAnsiTheme="minorHAnsi"/>
          <w:bCs/>
          <w:color w:val="000000" w:themeColor="text1"/>
          <w:sz w:val="22"/>
          <w:szCs w:val="22"/>
        </w:rPr>
        <w:t xml:space="preserve"> </w:t>
      </w:r>
      <w:r w:rsidR="00222DFC" w:rsidRPr="0009754B">
        <w:rPr>
          <w:rFonts w:asciiTheme="minorHAnsi" w:hAnsiTheme="minorHAnsi"/>
          <w:bCs/>
          <w:color w:val="000000" w:themeColor="text1"/>
          <w:sz w:val="22"/>
          <w:szCs w:val="22"/>
        </w:rPr>
        <w:t>naar klas 3 atheneum</w:t>
      </w:r>
      <w:r w:rsidRPr="0009754B">
        <w:rPr>
          <w:rFonts w:asciiTheme="minorHAnsi" w:hAnsiTheme="minorHAnsi"/>
          <w:bCs/>
          <w:color w:val="000000" w:themeColor="text1"/>
          <w:sz w:val="22"/>
          <w:szCs w:val="22"/>
        </w:rPr>
        <w:t>. Hiervan kan alleen sprake zijn als de leerling voor de cognitieve vakken gemiddeld een “</w:t>
      </w:r>
      <w:r w:rsidR="000A59E0">
        <w:rPr>
          <w:rFonts w:asciiTheme="minorHAnsi" w:hAnsiTheme="minorHAnsi"/>
          <w:bCs/>
          <w:color w:val="000000" w:themeColor="text1"/>
          <w:sz w:val="22"/>
          <w:szCs w:val="22"/>
        </w:rPr>
        <w:t>7,5</w:t>
      </w:r>
      <w:r w:rsidRPr="0009754B">
        <w:rPr>
          <w:rFonts w:asciiTheme="minorHAnsi" w:hAnsiTheme="minorHAnsi"/>
          <w:bCs/>
          <w:color w:val="000000" w:themeColor="text1"/>
          <w:sz w:val="22"/>
          <w:szCs w:val="22"/>
        </w:rPr>
        <w:t>” of hoger staat. Daarnaast dient de eindrapportvergadering een positief advies te geven over de geschiktheid van de leerling om op atheneumniveau door te gaan. Mocht de leerling he</w:t>
      </w:r>
      <w:r w:rsidR="00222DFC" w:rsidRPr="0009754B">
        <w:rPr>
          <w:rFonts w:asciiTheme="minorHAnsi" w:hAnsiTheme="minorHAnsi"/>
          <w:bCs/>
          <w:color w:val="000000" w:themeColor="text1"/>
          <w:sz w:val="22"/>
          <w:szCs w:val="22"/>
        </w:rPr>
        <w:t>t volgende schooljaar in klas 3 atheneum</w:t>
      </w:r>
      <w:r w:rsidRPr="0009754B">
        <w:rPr>
          <w:rFonts w:asciiTheme="minorHAnsi" w:hAnsiTheme="minorHAnsi"/>
          <w:bCs/>
          <w:color w:val="000000" w:themeColor="text1"/>
          <w:sz w:val="22"/>
          <w:szCs w:val="22"/>
        </w:rPr>
        <w:t xml:space="preserve"> niet bevorderd kunnen worden, dan </w:t>
      </w:r>
      <w:r w:rsidR="00195040">
        <w:rPr>
          <w:rFonts w:asciiTheme="minorHAnsi" w:hAnsiTheme="minorHAnsi"/>
          <w:bCs/>
          <w:color w:val="000000" w:themeColor="text1"/>
          <w:sz w:val="22"/>
          <w:szCs w:val="22"/>
        </w:rPr>
        <w:t xml:space="preserve">wordt </w:t>
      </w:r>
      <w:r w:rsidR="0020313B">
        <w:rPr>
          <w:rFonts w:asciiTheme="minorHAnsi" w:hAnsiTheme="minorHAnsi"/>
          <w:bCs/>
          <w:color w:val="000000" w:themeColor="text1"/>
          <w:sz w:val="22"/>
          <w:szCs w:val="22"/>
        </w:rPr>
        <w:t xml:space="preserve">de schoolcarrière in prinipe vervolgd </w:t>
      </w:r>
      <w:r w:rsidR="00222DFC" w:rsidRPr="0009754B">
        <w:rPr>
          <w:rFonts w:asciiTheme="minorHAnsi" w:hAnsiTheme="minorHAnsi"/>
          <w:bCs/>
          <w:color w:val="000000" w:themeColor="text1"/>
          <w:sz w:val="22"/>
          <w:szCs w:val="22"/>
        </w:rPr>
        <w:t>in 4 havo</w:t>
      </w:r>
      <w:r w:rsidRPr="0009754B">
        <w:rPr>
          <w:rFonts w:asciiTheme="minorHAnsi" w:hAnsiTheme="minorHAnsi"/>
          <w:bCs/>
          <w:color w:val="000000" w:themeColor="text1"/>
          <w:sz w:val="22"/>
          <w:szCs w:val="22"/>
        </w:rPr>
        <w:t xml:space="preserve">. </w:t>
      </w:r>
    </w:p>
    <w:p w14:paraId="3BCC9F10" w14:textId="58899C34" w:rsidR="00672FF8" w:rsidRPr="00F00B08" w:rsidRDefault="00F00B08" w:rsidP="00F00B08">
      <w:pPr>
        <w:pStyle w:val="Kop2"/>
        <w:rPr>
          <w:sz w:val="24"/>
          <w:szCs w:val="24"/>
        </w:rPr>
      </w:pPr>
      <w:bookmarkStart w:id="36" w:name="_Toc63689279"/>
      <w:r w:rsidRPr="00F00B08">
        <w:rPr>
          <w:sz w:val="24"/>
          <w:szCs w:val="24"/>
        </w:rPr>
        <w:t xml:space="preserve">3.4 </w:t>
      </w:r>
      <w:r w:rsidR="2809EF92" w:rsidRPr="00F00B08">
        <w:rPr>
          <w:sz w:val="24"/>
          <w:szCs w:val="24"/>
        </w:rPr>
        <w:t>Kruiselingse bevordering: van klas 2 atheneum naar 3 havo</w:t>
      </w:r>
      <w:bookmarkEnd w:id="36"/>
      <w:r w:rsidR="2809EF92" w:rsidRPr="00F00B08">
        <w:rPr>
          <w:sz w:val="24"/>
          <w:szCs w:val="24"/>
        </w:rPr>
        <w:t xml:space="preserve"> </w:t>
      </w:r>
    </w:p>
    <w:p w14:paraId="7E10A653" w14:textId="459D5445" w:rsidR="00F00B08" w:rsidRPr="00F00B08" w:rsidRDefault="7553F8AC" w:rsidP="00F00B08">
      <w:pPr>
        <w:tabs>
          <w:tab w:val="left" w:pos="3396"/>
          <w:tab w:val="left" w:pos="4812"/>
        </w:tabs>
        <w:jc w:val="both"/>
        <w:rPr>
          <w:rFonts w:asciiTheme="minorHAnsi" w:hAnsiTheme="minorHAnsi"/>
          <w:color w:val="000000" w:themeColor="text1"/>
          <w:sz w:val="22"/>
          <w:szCs w:val="22"/>
        </w:rPr>
      </w:pPr>
      <w:r w:rsidRPr="0009754B">
        <w:rPr>
          <w:rFonts w:asciiTheme="minorHAnsi" w:hAnsiTheme="minorHAnsi"/>
          <w:color w:val="000000" w:themeColor="text1"/>
          <w:sz w:val="22"/>
          <w:szCs w:val="22"/>
        </w:rPr>
        <w:t>Wanneer een leerling is afgewezen voor bevordering naar klas 3 atheneum, wordt in de overgangsvergadering besproken wat de beste optie is: gericht bevorderen naar 3 havo of doubleren in 2 atheneum.</w:t>
      </w:r>
    </w:p>
    <w:p w14:paraId="5FC9CA0B" w14:textId="2856CB12" w:rsidR="00F00B08" w:rsidRPr="00F00B08" w:rsidRDefault="00F00B08" w:rsidP="00F00B08">
      <w:pPr>
        <w:pStyle w:val="Kop2"/>
        <w:rPr>
          <w:sz w:val="24"/>
          <w:szCs w:val="24"/>
        </w:rPr>
      </w:pPr>
      <w:bookmarkStart w:id="37" w:name="_Toc63689280"/>
      <w:r w:rsidRPr="00F00B08">
        <w:rPr>
          <w:sz w:val="24"/>
          <w:szCs w:val="24"/>
        </w:rPr>
        <w:t>3.5 De kruiselingse bevordering van 3 atheneum naar 4 havo</w:t>
      </w:r>
      <w:bookmarkEnd w:id="37"/>
      <w:r w:rsidRPr="00F00B08">
        <w:rPr>
          <w:sz w:val="24"/>
          <w:szCs w:val="24"/>
        </w:rPr>
        <w:t xml:space="preserve"> </w:t>
      </w:r>
    </w:p>
    <w:p w14:paraId="7C949822" w14:textId="77777777" w:rsidR="00F00B08" w:rsidRPr="0009754B" w:rsidRDefault="00F00B08" w:rsidP="00F00B08">
      <w:pPr>
        <w:tabs>
          <w:tab w:val="left" w:pos="3396"/>
          <w:tab w:val="left" w:pos="4812"/>
        </w:tabs>
        <w:jc w:val="both"/>
        <w:rPr>
          <w:rFonts w:asciiTheme="minorHAnsi" w:hAnsiTheme="minorHAnsi"/>
          <w:color w:val="000000" w:themeColor="text1"/>
          <w:sz w:val="22"/>
          <w:szCs w:val="22"/>
        </w:rPr>
      </w:pPr>
      <w:r w:rsidRPr="0009754B">
        <w:rPr>
          <w:rFonts w:asciiTheme="minorHAnsi" w:hAnsiTheme="minorHAnsi"/>
          <w:color w:val="000000" w:themeColor="text1"/>
          <w:sz w:val="22"/>
          <w:szCs w:val="22"/>
        </w:rPr>
        <w:t>Wanneer een leerling is afgewezen voor bevordering naar klas 4 atheneum, wordt in de overgangsvergadering besproken wat de beste optie is: gericht bevorderen naar 4 havo of doubleren in 3 atheneum.</w:t>
      </w:r>
    </w:p>
    <w:p w14:paraId="6B9D54E6" w14:textId="77777777" w:rsidR="00F00B08" w:rsidRPr="0009754B" w:rsidRDefault="00F00B08" w:rsidP="00F00B08">
      <w:pPr>
        <w:tabs>
          <w:tab w:val="left" w:pos="3396"/>
          <w:tab w:val="left" w:pos="4812"/>
        </w:tabs>
        <w:jc w:val="both"/>
        <w:rPr>
          <w:rFonts w:asciiTheme="minorHAnsi" w:hAnsiTheme="minorHAnsi" w:cstheme="minorHAnsi"/>
          <w:sz w:val="22"/>
          <w:szCs w:val="22"/>
        </w:rPr>
      </w:pPr>
      <w:r w:rsidRPr="0009754B">
        <w:rPr>
          <w:rFonts w:asciiTheme="minorHAnsi" w:hAnsiTheme="minorHAnsi" w:cstheme="minorHAnsi"/>
          <w:color w:val="000000" w:themeColor="text1"/>
          <w:sz w:val="22"/>
          <w:szCs w:val="22"/>
        </w:rPr>
        <w:t xml:space="preserve">Een eventuele bevordering is dan alleen aan de orde als de cijfers dit toelaten. In dit geval worden er fictieve havo-cijfers gehanteerd. Daarbij wordt de volgende regel gehanteerd: </w:t>
      </w:r>
      <w:r w:rsidRPr="0009754B">
        <w:rPr>
          <w:rFonts w:asciiTheme="minorHAnsi" w:hAnsiTheme="minorHAnsi" w:cstheme="minorHAnsi"/>
          <w:i/>
          <w:color w:val="000000" w:themeColor="text1"/>
          <w:sz w:val="22"/>
          <w:szCs w:val="22"/>
        </w:rPr>
        <w:t xml:space="preserve">0,8 </w:t>
      </w:r>
      <w:r w:rsidRPr="0009754B">
        <w:rPr>
          <w:rFonts w:asciiTheme="minorHAnsi" w:hAnsiTheme="minorHAnsi" w:cstheme="minorHAnsi"/>
          <w:i/>
          <w:sz w:val="22"/>
          <w:szCs w:val="22"/>
        </w:rPr>
        <w:t>x het niet-afgeronde atheneum-eindrapportcijfer + 2 = fictief havo-cijfer</w:t>
      </w:r>
      <w:r w:rsidRPr="0009754B">
        <w:rPr>
          <w:rFonts w:asciiTheme="minorHAnsi" w:hAnsiTheme="minorHAnsi" w:cstheme="minorHAnsi"/>
          <w:sz w:val="22"/>
          <w:szCs w:val="22"/>
        </w:rPr>
        <w:t>. Na afronding van dit cijfer op gehele getallen wordt bekeken of de leerling op basis van deze fictieve havo-eindrapportcijfers volgens de normale havo-overgangsregeling in bespreking kan worden genomen voor bevordering naar 4 havo.</w:t>
      </w:r>
    </w:p>
    <w:p w14:paraId="0DCEE1D6" w14:textId="77777777" w:rsidR="00F00B08" w:rsidRPr="0009754B" w:rsidRDefault="00F00B08" w:rsidP="00F00B08">
      <w:pPr>
        <w:tabs>
          <w:tab w:val="left" w:pos="3396"/>
          <w:tab w:val="left" w:pos="4812"/>
        </w:tabs>
        <w:jc w:val="both"/>
        <w:rPr>
          <w:rFonts w:asciiTheme="minorHAnsi" w:hAnsiTheme="minorHAnsi" w:cstheme="minorHAnsi"/>
          <w:sz w:val="22"/>
          <w:szCs w:val="22"/>
        </w:rPr>
      </w:pPr>
    </w:p>
    <w:p w14:paraId="44C4209C" w14:textId="4BFCF5B0" w:rsidR="00F00B08" w:rsidRPr="00F00B08" w:rsidRDefault="00F00B08" w:rsidP="00F00B08">
      <w:pPr>
        <w:tabs>
          <w:tab w:val="left" w:pos="3396"/>
          <w:tab w:val="left" w:pos="4812"/>
        </w:tabs>
        <w:jc w:val="both"/>
        <w:rPr>
          <w:rFonts w:asciiTheme="minorHAnsi" w:hAnsiTheme="minorHAnsi" w:cstheme="minorHAnsi"/>
          <w:sz w:val="22"/>
          <w:szCs w:val="22"/>
        </w:rPr>
      </w:pPr>
      <w:r w:rsidRPr="0009754B">
        <w:rPr>
          <w:rFonts w:asciiTheme="minorHAnsi" w:hAnsiTheme="minorHAnsi" w:cstheme="minorHAnsi"/>
          <w:sz w:val="22"/>
          <w:szCs w:val="22"/>
        </w:rPr>
        <w:t>NB: een leerling die van 2 havo naar 3 atheneum is bevorderd kan niet doubleren in 3 atheneum maar vervolgt zijn carrière in principe in 4 havo.</w:t>
      </w:r>
    </w:p>
    <w:p w14:paraId="03BBCBA9" w14:textId="3FB6BAD3" w:rsidR="00F00B08" w:rsidRPr="00F00B08" w:rsidRDefault="00F00B08" w:rsidP="00F00B08">
      <w:pPr>
        <w:pStyle w:val="Kop2"/>
        <w:rPr>
          <w:sz w:val="24"/>
          <w:szCs w:val="24"/>
        </w:rPr>
      </w:pPr>
      <w:bookmarkStart w:id="38" w:name="_Toc63689281"/>
      <w:r w:rsidRPr="00F00B08">
        <w:rPr>
          <w:sz w:val="24"/>
          <w:szCs w:val="24"/>
        </w:rPr>
        <w:t>3.6 De kruiselingse bevordering van gymnasium naar atheneum</w:t>
      </w:r>
      <w:bookmarkEnd w:id="38"/>
    </w:p>
    <w:p w14:paraId="5680BB14" w14:textId="6689CCCA" w:rsidR="00F00B08" w:rsidRPr="0009754B" w:rsidRDefault="00F00B08" w:rsidP="00F00B08">
      <w:pPr>
        <w:tabs>
          <w:tab w:val="left" w:pos="2266"/>
        </w:tabs>
        <w:jc w:val="both"/>
        <w:rPr>
          <w:rFonts w:asciiTheme="minorHAnsi" w:hAnsiTheme="minorHAnsi" w:cstheme="minorHAnsi"/>
          <w:sz w:val="22"/>
          <w:szCs w:val="22"/>
        </w:rPr>
      </w:pPr>
      <w:r w:rsidRPr="0009754B">
        <w:rPr>
          <w:rFonts w:asciiTheme="minorHAnsi" w:hAnsiTheme="minorHAnsi" w:cstheme="minorHAnsi"/>
          <w:sz w:val="22"/>
          <w:szCs w:val="22"/>
        </w:rPr>
        <w:t>Bij de overstap van een gymnasiumklas naar een atheneumklas mogen onvoldoendes voor de klassieke talen buiten beschouwing worden gelaten. Vervolgens worden de overgangsnormen van het atheneum toegepast</w:t>
      </w:r>
      <w:r w:rsidR="001E4B81">
        <w:rPr>
          <w:rFonts w:asciiTheme="minorHAnsi" w:hAnsiTheme="minorHAnsi" w:cstheme="minorHAnsi"/>
          <w:sz w:val="22"/>
          <w:szCs w:val="22"/>
        </w:rPr>
        <w:t>.</w:t>
      </w:r>
    </w:p>
    <w:p w14:paraId="07467642" w14:textId="5F71D7C9" w:rsidR="00BE08F8" w:rsidRPr="00F00B08" w:rsidRDefault="00F00B08" w:rsidP="00F00B08">
      <w:pPr>
        <w:rPr>
          <w:rFonts w:asciiTheme="minorHAnsi" w:hAnsiTheme="minorHAnsi" w:cstheme="minorHAnsi"/>
          <w:sz w:val="22"/>
          <w:szCs w:val="22"/>
        </w:rPr>
      </w:pPr>
      <w:r w:rsidRPr="0009754B">
        <w:rPr>
          <w:rFonts w:asciiTheme="minorHAnsi" w:hAnsiTheme="minorHAnsi" w:cstheme="minorHAnsi"/>
          <w:sz w:val="22"/>
          <w:szCs w:val="22"/>
        </w:rPr>
        <w:br w:type="page"/>
      </w:r>
    </w:p>
    <w:p w14:paraId="77D11BE5" w14:textId="56313BC4" w:rsidR="00A6796A" w:rsidRPr="00EA6550" w:rsidRDefault="2809EF92" w:rsidP="00EA6550">
      <w:pPr>
        <w:pStyle w:val="Kop1"/>
        <w:rPr>
          <w:sz w:val="26"/>
          <w:szCs w:val="26"/>
        </w:rPr>
      </w:pPr>
      <w:bookmarkStart w:id="39" w:name="_Toc508184730"/>
      <w:bookmarkStart w:id="40" w:name="_Toc508873726"/>
      <w:bookmarkStart w:id="41" w:name="_Toc63689282"/>
      <w:bookmarkEnd w:id="39"/>
      <w:bookmarkEnd w:id="40"/>
      <w:r w:rsidRPr="00EA6550">
        <w:rPr>
          <w:sz w:val="26"/>
          <w:szCs w:val="26"/>
        </w:rPr>
        <w:t>Profielkeuzeregels</w:t>
      </w:r>
      <w:bookmarkEnd w:id="41"/>
    </w:p>
    <w:p w14:paraId="562C75D1" w14:textId="77777777" w:rsidR="00E705B3" w:rsidRPr="0009754B" w:rsidRDefault="00E705B3" w:rsidP="00E705B3">
      <w:pPr>
        <w:autoSpaceDE w:val="0"/>
        <w:autoSpaceDN w:val="0"/>
        <w:adjustRightInd w:val="0"/>
        <w:rPr>
          <w:rFonts w:asciiTheme="minorHAnsi" w:hAnsiTheme="minorHAnsi"/>
          <w:color w:val="000000"/>
          <w:sz w:val="22"/>
          <w:szCs w:val="22"/>
          <w:lang w:eastAsia="nl-NL"/>
        </w:rPr>
      </w:pPr>
    </w:p>
    <w:p w14:paraId="103CC9FD" w14:textId="3958C304" w:rsidR="00E705B3" w:rsidRPr="0009754B" w:rsidRDefault="2809EF92" w:rsidP="2809EF92">
      <w:pPr>
        <w:autoSpaceDE w:val="0"/>
        <w:autoSpaceDN w:val="0"/>
        <w:adjustRightInd w:val="0"/>
        <w:rPr>
          <w:rFonts w:asciiTheme="minorHAnsi" w:hAnsiTheme="minorHAnsi"/>
          <w:strike/>
          <w:sz w:val="22"/>
          <w:szCs w:val="22"/>
          <w:lang w:eastAsia="nl-NL"/>
        </w:rPr>
      </w:pPr>
      <w:r w:rsidRPr="0009754B">
        <w:rPr>
          <w:rFonts w:asciiTheme="minorHAnsi" w:hAnsiTheme="minorHAnsi"/>
          <w:color w:val="000000" w:themeColor="text1"/>
          <w:sz w:val="22"/>
          <w:szCs w:val="22"/>
          <w:lang w:eastAsia="nl-NL"/>
        </w:rPr>
        <w:t xml:space="preserve">Om het voor de leerling (en ouders) mogelijk te maken een goed gefundeerde keuze te maken is het van belang dat deze zo vroeg mogelijk op de hoogte is van adviezen van de verschillende vakdocenten. Anderzijds is het voor de vakdocenten van belang dat ze voldoende tijd hebben om goed gefundeerd hun vakadvies te geven. </w:t>
      </w:r>
      <w:r w:rsidRPr="0009754B">
        <w:rPr>
          <w:rFonts w:asciiTheme="minorHAnsi" w:hAnsiTheme="minorHAnsi"/>
          <w:sz w:val="22"/>
          <w:szCs w:val="22"/>
          <w:lang w:eastAsia="nl-NL"/>
        </w:rPr>
        <w:t xml:space="preserve">Het vakadvies is gebaseerd op de </w:t>
      </w:r>
      <w:r w:rsidRPr="0009754B">
        <w:rPr>
          <w:rFonts w:asciiTheme="minorHAnsi" w:hAnsiTheme="minorHAnsi"/>
          <w:color w:val="000000" w:themeColor="text1"/>
          <w:sz w:val="22"/>
          <w:szCs w:val="22"/>
          <w:lang w:eastAsia="nl-NL"/>
        </w:rPr>
        <w:t>capaciteiten</w:t>
      </w:r>
      <w:r w:rsidRPr="0009754B">
        <w:rPr>
          <w:rFonts w:asciiTheme="minorHAnsi" w:hAnsiTheme="minorHAnsi"/>
          <w:sz w:val="22"/>
          <w:szCs w:val="22"/>
          <w:lang w:eastAsia="nl-NL"/>
        </w:rPr>
        <w:t xml:space="preserve"> die de leerling heeft om het vak in de bovenbouw met succes af te ronden. </w:t>
      </w:r>
    </w:p>
    <w:p w14:paraId="41DCEADA" w14:textId="494824EE" w:rsidR="00E705B3" w:rsidRPr="0009754B" w:rsidRDefault="2809EF92" w:rsidP="2809EF92">
      <w:pPr>
        <w:autoSpaceDE w:val="0"/>
        <w:autoSpaceDN w:val="0"/>
        <w:adjustRightInd w:val="0"/>
        <w:rPr>
          <w:rFonts w:asciiTheme="minorHAnsi" w:hAnsiTheme="minorHAnsi"/>
          <w:sz w:val="22"/>
          <w:szCs w:val="22"/>
          <w:u w:val="single"/>
          <w:lang w:eastAsia="nl-NL"/>
        </w:rPr>
      </w:pPr>
      <w:r w:rsidRPr="0009754B">
        <w:rPr>
          <w:rFonts w:asciiTheme="minorHAnsi" w:hAnsiTheme="minorHAnsi"/>
          <w:color w:val="000000" w:themeColor="text1"/>
          <w:sz w:val="22"/>
          <w:szCs w:val="22"/>
          <w:lang w:eastAsia="nl-NL"/>
        </w:rPr>
        <w:t>Deze adviezen (positief, negatief, twijfel</w:t>
      </w:r>
      <w:r w:rsidRPr="0009754B">
        <w:rPr>
          <w:rFonts w:asciiTheme="minorHAnsi" w:hAnsiTheme="minorHAnsi"/>
          <w:color w:val="C00000"/>
          <w:sz w:val="22"/>
          <w:szCs w:val="22"/>
          <w:lang w:eastAsia="nl-NL"/>
        </w:rPr>
        <w:t>,</w:t>
      </w:r>
      <w:r w:rsidRPr="0009754B">
        <w:rPr>
          <w:rFonts w:asciiTheme="minorHAnsi" w:hAnsiTheme="minorHAnsi"/>
          <w:color w:val="000000" w:themeColor="text1"/>
          <w:sz w:val="22"/>
          <w:szCs w:val="22"/>
          <w:lang w:eastAsia="nl-NL"/>
        </w:rPr>
        <w:t xml:space="preserve"> inclusief onderbouwing) worden door de vakdocenten in Magister gezet. Daarna heeft de leerling voldoende tijd om met vakdocenten/mentor/decaan/</w:t>
      </w:r>
      <w:r w:rsidRPr="0009754B">
        <w:rPr>
          <w:rFonts w:asciiTheme="minorHAnsi" w:hAnsiTheme="minorHAnsi"/>
          <w:sz w:val="22"/>
          <w:szCs w:val="22"/>
          <w:lang w:eastAsia="nl-NL"/>
        </w:rPr>
        <w:t xml:space="preserve">afdelingsleider </w:t>
      </w:r>
      <w:r w:rsidRPr="0009754B">
        <w:rPr>
          <w:rFonts w:asciiTheme="minorHAnsi" w:hAnsiTheme="minorHAnsi"/>
          <w:color w:val="000000" w:themeColor="text1"/>
          <w:sz w:val="22"/>
          <w:szCs w:val="22"/>
          <w:lang w:eastAsia="nl-NL"/>
        </w:rPr>
        <w:t xml:space="preserve">et cetera te overleggen voordat hij/zij het voorlopige vakkenpakket kiest en zijn/haar profielkeuze maakt. De voorlopige profielkeuze wordt vervolgens vastgesteld, waarna </w:t>
      </w:r>
      <w:r w:rsidR="000827B0" w:rsidRPr="0009754B">
        <w:rPr>
          <w:rFonts w:asciiTheme="minorHAnsi" w:hAnsiTheme="minorHAnsi"/>
          <w:color w:val="000000" w:themeColor="text1"/>
          <w:sz w:val="22"/>
          <w:szCs w:val="22"/>
          <w:lang w:eastAsia="nl-NL"/>
        </w:rPr>
        <w:t xml:space="preserve">in </w:t>
      </w:r>
      <w:r w:rsidRPr="0009754B">
        <w:rPr>
          <w:rFonts w:asciiTheme="minorHAnsi" w:hAnsiTheme="minorHAnsi"/>
          <w:color w:val="000000" w:themeColor="text1"/>
          <w:sz w:val="22"/>
          <w:szCs w:val="22"/>
          <w:lang w:eastAsia="nl-NL"/>
        </w:rPr>
        <w:t xml:space="preserve">april de </w:t>
      </w:r>
      <w:r w:rsidRPr="0009754B">
        <w:rPr>
          <w:rFonts w:asciiTheme="minorHAnsi" w:hAnsiTheme="minorHAnsi"/>
          <w:sz w:val="22"/>
          <w:szCs w:val="22"/>
          <w:lang w:eastAsia="nl-NL"/>
        </w:rPr>
        <w:t xml:space="preserve">definitieve profielkeuze van de leerling </w:t>
      </w:r>
      <w:r w:rsidRPr="0009754B">
        <w:rPr>
          <w:rFonts w:asciiTheme="minorHAnsi" w:hAnsiTheme="minorHAnsi"/>
          <w:color w:val="000000" w:themeColor="text1"/>
          <w:sz w:val="22"/>
          <w:szCs w:val="22"/>
          <w:lang w:eastAsia="nl-NL"/>
        </w:rPr>
        <w:t>bekend moet zijn. Uiteindelijk worden de individuele profielkeuzes in de</w:t>
      </w:r>
      <w:r w:rsidRPr="0009754B">
        <w:rPr>
          <w:rFonts w:asciiTheme="minorHAnsi" w:hAnsiTheme="minorHAnsi"/>
          <w:color w:val="FF0000"/>
          <w:sz w:val="22"/>
          <w:szCs w:val="22"/>
          <w:lang w:eastAsia="nl-NL"/>
        </w:rPr>
        <w:t xml:space="preserve"> </w:t>
      </w:r>
      <w:r w:rsidRPr="0009754B">
        <w:rPr>
          <w:rFonts w:asciiTheme="minorHAnsi" w:hAnsiTheme="minorHAnsi"/>
          <w:sz w:val="22"/>
          <w:szCs w:val="22"/>
          <w:lang w:eastAsia="nl-NL"/>
        </w:rPr>
        <w:t>eindrapportvergadering</w:t>
      </w:r>
      <w:r w:rsidRPr="0009754B">
        <w:rPr>
          <w:rFonts w:asciiTheme="minorHAnsi" w:hAnsiTheme="minorHAnsi"/>
          <w:color w:val="FF0000"/>
          <w:sz w:val="22"/>
          <w:szCs w:val="22"/>
          <w:lang w:eastAsia="nl-NL"/>
        </w:rPr>
        <w:t xml:space="preserve"> </w:t>
      </w:r>
      <w:r w:rsidRPr="0009754B">
        <w:rPr>
          <w:rFonts w:asciiTheme="minorHAnsi" w:hAnsiTheme="minorHAnsi"/>
          <w:color w:val="000000" w:themeColor="text1"/>
          <w:sz w:val="22"/>
          <w:szCs w:val="22"/>
          <w:lang w:eastAsia="nl-NL"/>
        </w:rPr>
        <w:t xml:space="preserve">besproken en daar vastgesteld. Zie voor concrete data profielkeuze het informatieboekje </w:t>
      </w:r>
      <w:r w:rsidRPr="0009754B">
        <w:rPr>
          <w:rFonts w:asciiTheme="minorHAnsi" w:hAnsiTheme="minorHAnsi"/>
          <w:sz w:val="22"/>
          <w:szCs w:val="22"/>
          <w:lang w:eastAsia="nl-NL"/>
        </w:rPr>
        <w:t>bovenbouw.</w:t>
      </w:r>
    </w:p>
    <w:p w14:paraId="664355AD" w14:textId="77777777" w:rsidR="00E705B3" w:rsidRPr="0009754B" w:rsidRDefault="00E705B3" w:rsidP="148D1C93">
      <w:pPr>
        <w:autoSpaceDE w:val="0"/>
        <w:autoSpaceDN w:val="0"/>
        <w:adjustRightInd w:val="0"/>
        <w:rPr>
          <w:rFonts w:asciiTheme="minorHAnsi" w:hAnsiTheme="minorHAnsi"/>
          <w:color w:val="000000" w:themeColor="text1"/>
          <w:sz w:val="22"/>
          <w:szCs w:val="22"/>
          <w:lang w:eastAsia="nl-NL"/>
        </w:rPr>
      </w:pPr>
    </w:p>
    <w:p w14:paraId="014309C7" w14:textId="488BCCA6" w:rsidR="00E705B3" w:rsidRPr="0009754B" w:rsidRDefault="2809EF92" w:rsidP="2809EF92">
      <w:pPr>
        <w:autoSpaceDE w:val="0"/>
        <w:autoSpaceDN w:val="0"/>
        <w:adjustRightInd w:val="0"/>
        <w:rPr>
          <w:rFonts w:asciiTheme="minorHAnsi" w:hAnsiTheme="minorHAnsi"/>
          <w:color w:val="000000" w:themeColor="text1"/>
          <w:sz w:val="22"/>
          <w:szCs w:val="22"/>
          <w:lang w:eastAsia="nl-NL"/>
        </w:rPr>
      </w:pPr>
      <w:r w:rsidRPr="0009754B">
        <w:rPr>
          <w:rFonts w:asciiTheme="minorHAnsi" w:hAnsiTheme="minorHAnsi"/>
          <w:color w:val="000000" w:themeColor="text1"/>
          <w:sz w:val="22"/>
          <w:szCs w:val="22"/>
          <w:lang w:eastAsia="nl-NL"/>
        </w:rPr>
        <w:t>In het hierboven beschreven proces kan het gebeuren dat een leerling tegen het advies van een of meerdere vakdocenten in toch een bepaald</w:t>
      </w:r>
      <w:r w:rsidRPr="0009754B">
        <w:rPr>
          <w:rFonts w:asciiTheme="minorHAnsi" w:hAnsiTheme="minorHAnsi"/>
          <w:sz w:val="22"/>
          <w:szCs w:val="22"/>
          <w:lang w:eastAsia="nl-NL"/>
        </w:rPr>
        <w:t xml:space="preserve"> vak/profiel</w:t>
      </w:r>
      <w:r w:rsidRPr="0009754B">
        <w:rPr>
          <w:rFonts w:asciiTheme="minorHAnsi" w:hAnsiTheme="minorHAnsi"/>
          <w:color w:val="FF0000"/>
          <w:sz w:val="22"/>
          <w:szCs w:val="22"/>
          <w:lang w:eastAsia="nl-NL"/>
        </w:rPr>
        <w:t xml:space="preserve"> </w:t>
      </w:r>
      <w:r w:rsidRPr="0009754B">
        <w:rPr>
          <w:rFonts w:asciiTheme="minorHAnsi" w:hAnsiTheme="minorHAnsi"/>
          <w:color w:val="000000" w:themeColor="text1"/>
          <w:sz w:val="22"/>
          <w:szCs w:val="22"/>
          <w:lang w:eastAsia="nl-NL"/>
        </w:rPr>
        <w:t>wil kiezen. Bij te veel twijfel dan wel negatieve adviezen, vindt er een gesprek plaats met ouders, leerling, mentor en/of decaan/</w:t>
      </w:r>
      <w:r w:rsidRPr="0009754B">
        <w:rPr>
          <w:rFonts w:asciiTheme="minorHAnsi" w:hAnsiTheme="minorHAnsi"/>
          <w:sz w:val="22"/>
          <w:szCs w:val="22"/>
          <w:lang w:eastAsia="nl-NL"/>
        </w:rPr>
        <w:t>afdelingsleider.</w:t>
      </w:r>
      <w:r w:rsidRPr="0009754B">
        <w:rPr>
          <w:rFonts w:asciiTheme="minorHAnsi" w:hAnsiTheme="minorHAnsi"/>
          <w:color w:val="000000" w:themeColor="text1"/>
          <w:sz w:val="22"/>
          <w:szCs w:val="22"/>
          <w:lang w:eastAsia="nl-NL"/>
        </w:rPr>
        <w:t xml:space="preserve"> Onderstaande leidraad geeft aan hoe de verschillende adviezen meewegen in het uiteindelijke besluit of een leerling een bepaald profiel daadwerkelijk mag volgen: </w:t>
      </w:r>
    </w:p>
    <w:p w14:paraId="121251B9" w14:textId="77777777" w:rsidR="00E705B3" w:rsidRPr="0009754B" w:rsidRDefault="00E705B3" w:rsidP="00E705B3">
      <w:pPr>
        <w:autoSpaceDE w:val="0"/>
        <w:autoSpaceDN w:val="0"/>
        <w:adjustRightInd w:val="0"/>
        <w:rPr>
          <w:rFonts w:asciiTheme="minorHAnsi" w:hAnsiTheme="minorHAnsi"/>
          <w:color w:val="000000"/>
          <w:sz w:val="22"/>
          <w:szCs w:val="22"/>
          <w:lang w:eastAsia="nl-NL"/>
        </w:rPr>
      </w:pPr>
      <w:r w:rsidRPr="0009754B">
        <w:rPr>
          <w:rFonts w:asciiTheme="minorHAnsi" w:hAnsiTheme="minorHAnsi"/>
          <w:b/>
          <w:bCs/>
          <w:color w:val="000000"/>
          <w:sz w:val="22"/>
          <w:szCs w:val="22"/>
          <w:lang w:eastAsia="nl-NL"/>
        </w:rPr>
        <w:t>- 1x negatief advies</w:t>
      </w:r>
      <w:r w:rsidR="00C655FF" w:rsidRPr="0009754B">
        <w:rPr>
          <w:rFonts w:asciiTheme="minorHAnsi" w:hAnsiTheme="minorHAnsi"/>
          <w:b/>
          <w:bCs/>
          <w:color w:val="000000"/>
          <w:sz w:val="22"/>
          <w:szCs w:val="22"/>
          <w:lang w:eastAsia="nl-NL"/>
        </w:rPr>
        <w:t xml:space="preserve"> bij de profielvakken</w:t>
      </w:r>
      <w:r w:rsidR="002328D7" w:rsidRPr="0009754B">
        <w:rPr>
          <w:rFonts w:asciiTheme="minorHAnsi" w:hAnsiTheme="minorHAnsi"/>
          <w:b/>
          <w:bCs/>
          <w:color w:val="000000"/>
          <w:sz w:val="22"/>
          <w:szCs w:val="22"/>
          <w:lang w:eastAsia="nl-NL"/>
        </w:rPr>
        <w:t xml:space="preserve"> en vak(ken) in het vrije deel</w:t>
      </w:r>
      <w:r w:rsidRPr="0009754B">
        <w:rPr>
          <w:rFonts w:asciiTheme="minorHAnsi" w:hAnsiTheme="minorHAnsi"/>
          <w:b/>
          <w:bCs/>
          <w:color w:val="000000"/>
          <w:sz w:val="22"/>
          <w:szCs w:val="22"/>
          <w:lang w:eastAsia="nl-NL"/>
        </w:rPr>
        <w:t xml:space="preserve">: toelaatbaar </w:t>
      </w:r>
    </w:p>
    <w:p w14:paraId="598D4A1B" w14:textId="77777777" w:rsidR="00E705B3" w:rsidRPr="0009754B" w:rsidRDefault="00E705B3" w:rsidP="00E705B3">
      <w:pPr>
        <w:autoSpaceDE w:val="0"/>
        <w:autoSpaceDN w:val="0"/>
        <w:adjustRightInd w:val="0"/>
        <w:rPr>
          <w:rFonts w:asciiTheme="minorHAnsi" w:hAnsiTheme="minorHAnsi"/>
          <w:color w:val="000000"/>
          <w:sz w:val="22"/>
          <w:szCs w:val="22"/>
          <w:lang w:eastAsia="nl-NL"/>
        </w:rPr>
      </w:pPr>
      <w:r w:rsidRPr="0009754B">
        <w:rPr>
          <w:rFonts w:asciiTheme="minorHAnsi" w:hAnsiTheme="minorHAnsi"/>
          <w:b/>
          <w:bCs/>
          <w:color w:val="000000"/>
          <w:sz w:val="22"/>
          <w:szCs w:val="22"/>
          <w:lang w:eastAsia="nl-NL"/>
        </w:rPr>
        <w:t>- 2x negatief advies</w:t>
      </w:r>
      <w:r w:rsidR="00C655FF" w:rsidRPr="0009754B">
        <w:rPr>
          <w:rFonts w:asciiTheme="minorHAnsi" w:hAnsiTheme="minorHAnsi"/>
          <w:b/>
          <w:bCs/>
          <w:color w:val="000000"/>
          <w:sz w:val="22"/>
          <w:szCs w:val="22"/>
          <w:lang w:eastAsia="nl-NL"/>
        </w:rPr>
        <w:t xml:space="preserve"> bij de profielvakken</w:t>
      </w:r>
      <w:r w:rsidR="002328D7" w:rsidRPr="0009754B">
        <w:rPr>
          <w:rFonts w:asciiTheme="minorHAnsi" w:hAnsiTheme="minorHAnsi"/>
          <w:b/>
          <w:bCs/>
          <w:color w:val="000000"/>
          <w:sz w:val="22"/>
          <w:szCs w:val="22"/>
          <w:lang w:eastAsia="nl-NL"/>
        </w:rPr>
        <w:t xml:space="preserve"> en vak(ken in het vrije deel</w:t>
      </w:r>
      <w:r w:rsidRPr="0009754B">
        <w:rPr>
          <w:rFonts w:asciiTheme="minorHAnsi" w:hAnsiTheme="minorHAnsi"/>
          <w:b/>
          <w:bCs/>
          <w:color w:val="000000"/>
          <w:sz w:val="22"/>
          <w:szCs w:val="22"/>
          <w:lang w:eastAsia="nl-NL"/>
        </w:rPr>
        <w:t xml:space="preserve">: niet toelaatbaar </w:t>
      </w:r>
    </w:p>
    <w:p w14:paraId="1B4A5A74" w14:textId="77777777" w:rsidR="00E705B3" w:rsidRPr="0009754B" w:rsidRDefault="00E705B3" w:rsidP="00E705B3">
      <w:pPr>
        <w:autoSpaceDE w:val="0"/>
        <w:autoSpaceDN w:val="0"/>
        <w:adjustRightInd w:val="0"/>
        <w:rPr>
          <w:rFonts w:asciiTheme="minorHAnsi" w:hAnsiTheme="minorHAnsi"/>
          <w:color w:val="000000"/>
          <w:sz w:val="22"/>
          <w:szCs w:val="22"/>
          <w:lang w:eastAsia="nl-NL"/>
        </w:rPr>
      </w:pPr>
      <w:r w:rsidRPr="0009754B">
        <w:rPr>
          <w:rFonts w:asciiTheme="minorHAnsi" w:hAnsiTheme="minorHAnsi"/>
          <w:b/>
          <w:bCs/>
          <w:color w:val="000000"/>
          <w:sz w:val="22"/>
          <w:szCs w:val="22"/>
          <w:lang w:eastAsia="nl-NL"/>
        </w:rPr>
        <w:t>- 1 of 2x twijfel advies</w:t>
      </w:r>
      <w:r w:rsidR="00C655FF" w:rsidRPr="0009754B">
        <w:rPr>
          <w:rFonts w:asciiTheme="minorHAnsi" w:hAnsiTheme="minorHAnsi"/>
          <w:b/>
          <w:bCs/>
          <w:color w:val="000000"/>
          <w:sz w:val="22"/>
          <w:szCs w:val="22"/>
          <w:lang w:eastAsia="nl-NL"/>
        </w:rPr>
        <w:t xml:space="preserve"> bij de profielvakken</w:t>
      </w:r>
      <w:r w:rsidR="002328D7" w:rsidRPr="0009754B">
        <w:rPr>
          <w:rFonts w:asciiTheme="minorHAnsi" w:hAnsiTheme="minorHAnsi"/>
          <w:b/>
          <w:bCs/>
          <w:color w:val="000000"/>
          <w:sz w:val="22"/>
          <w:szCs w:val="22"/>
          <w:lang w:eastAsia="nl-NL"/>
        </w:rPr>
        <w:t xml:space="preserve"> en vak(ken) in het vrije deel</w:t>
      </w:r>
      <w:r w:rsidRPr="0009754B">
        <w:rPr>
          <w:rFonts w:asciiTheme="minorHAnsi" w:hAnsiTheme="minorHAnsi"/>
          <w:b/>
          <w:bCs/>
          <w:color w:val="000000"/>
          <w:sz w:val="22"/>
          <w:szCs w:val="22"/>
          <w:lang w:eastAsia="nl-NL"/>
        </w:rPr>
        <w:t xml:space="preserve">: toelaatbaar </w:t>
      </w:r>
    </w:p>
    <w:p w14:paraId="009E6FF7" w14:textId="77777777" w:rsidR="00E705B3" w:rsidRPr="0009754B" w:rsidRDefault="00E705B3" w:rsidP="00E705B3">
      <w:pPr>
        <w:autoSpaceDE w:val="0"/>
        <w:autoSpaceDN w:val="0"/>
        <w:adjustRightInd w:val="0"/>
        <w:rPr>
          <w:rFonts w:asciiTheme="minorHAnsi" w:hAnsiTheme="minorHAnsi"/>
          <w:color w:val="000000"/>
          <w:sz w:val="22"/>
          <w:szCs w:val="22"/>
          <w:lang w:eastAsia="nl-NL"/>
        </w:rPr>
      </w:pPr>
      <w:r w:rsidRPr="0009754B">
        <w:rPr>
          <w:rFonts w:asciiTheme="minorHAnsi" w:hAnsiTheme="minorHAnsi"/>
          <w:b/>
          <w:bCs/>
          <w:color w:val="000000"/>
          <w:sz w:val="22"/>
          <w:szCs w:val="22"/>
          <w:lang w:eastAsia="nl-NL"/>
        </w:rPr>
        <w:t>- 1x negatief advies en 1x twijfel</w:t>
      </w:r>
      <w:r w:rsidR="00C655FF" w:rsidRPr="0009754B">
        <w:rPr>
          <w:rFonts w:asciiTheme="minorHAnsi" w:hAnsiTheme="minorHAnsi"/>
          <w:b/>
          <w:bCs/>
          <w:color w:val="000000"/>
          <w:sz w:val="22"/>
          <w:szCs w:val="22"/>
          <w:lang w:eastAsia="nl-NL"/>
        </w:rPr>
        <w:t xml:space="preserve"> bij de profielvakken</w:t>
      </w:r>
      <w:r w:rsidR="002328D7" w:rsidRPr="0009754B">
        <w:rPr>
          <w:rFonts w:asciiTheme="minorHAnsi" w:hAnsiTheme="minorHAnsi"/>
          <w:b/>
          <w:bCs/>
          <w:color w:val="000000"/>
          <w:sz w:val="22"/>
          <w:szCs w:val="22"/>
          <w:lang w:eastAsia="nl-NL"/>
        </w:rPr>
        <w:t xml:space="preserve"> en vak(ken) in het vrije deel</w:t>
      </w:r>
      <w:r w:rsidRPr="0009754B">
        <w:rPr>
          <w:rFonts w:asciiTheme="minorHAnsi" w:hAnsiTheme="minorHAnsi"/>
          <w:b/>
          <w:bCs/>
          <w:color w:val="000000"/>
          <w:sz w:val="22"/>
          <w:szCs w:val="22"/>
          <w:lang w:eastAsia="nl-NL"/>
        </w:rPr>
        <w:t xml:space="preserve">: niet toelaatbaar </w:t>
      </w:r>
    </w:p>
    <w:p w14:paraId="36844A43" w14:textId="77777777" w:rsidR="00E705B3" w:rsidRPr="0009754B" w:rsidRDefault="00E705B3" w:rsidP="00E705B3">
      <w:pPr>
        <w:autoSpaceDE w:val="0"/>
        <w:autoSpaceDN w:val="0"/>
        <w:adjustRightInd w:val="0"/>
        <w:rPr>
          <w:rFonts w:asciiTheme="minorHAnsi" w:hAnsiTheme="minorHAnsi"/>
          <w:color w:val="000000"/>
          <w:sz w:val="22"/>
          <w:szCs w:val="22"/>
          <w:lang w:eastAsia="nl-NL"/>
        </w:rPr>
      </w:pPr>
      <w:r w:rsidRPr="0009754B">
        <w:rPr>
          <w:rFonts w:asciiTheme="minorHAnsi" w:hAnsiTheme="minorHAnsi"/>
          <w:b/>
          <w:bCs/>
          <w:color w:val="000000"/>
          <w:sz w:val="22"/>
          <w:szCs w:val="22"/>
          <w:lang w:eastAsia="nl-NL"/>
        </w:rPr>
        <w:t>- Meer keer negatief en/of twijfel advies</w:t>
      </w:r>
      <w:r w:rsidR="00C655FF" w:rsidRPr="0009754B">
        <w:rPr>
          <w:rFonts w:asciiTheme="minorHAnsi" w:hAnsiTheme="minorHAnsi"/>
          <w:b/>
          <w:bCs/>
          <w:color w:val="000000"/>
          <w:sz w:val="22"/>
          <w:szCs w:val="22"/>
          <w:lang w:eastAsia="nl-NL"/>
        </w:rPr>
        <w:t xml:space="preserve"> bij de profielvakken</w:t>
      </w:r>
      <w:r w:rsidRPr="0009754B">
        <w:rPr>
          <w:rFonts w:asciiTheme="minorHAnsi" w:hAnsiTheme="minorHAnsi"/>
          <w:b/>
          <w:bCs/>
          <w:color w:val="000000"/>
          <w:sz w:val="22"/>
          <w:szCs w:val="22"/>
          <w:lang w:eastAsia="nl-NL"/>
        </w:rPr>
        <w:t xml:space="preserve"> </w:t>
      </w:r>
      <w:r w:rsidR="002328D7" w:rsidRPr="0009754B">
        <w:rPr>
          <w:rFonts w:asciiTheme="minorHAnsi" w:hAnsiTheme="minorHAnsi"/>
          <w:b/>
          <w:bCs/>
          <w:color w:val="000000"/>
          <w:sz w:val="22"/>
          <w:szCs w:val="22"/>
          <w:lang w:eastAsia="nl-NL"/>
        </w:rPr>
        <w:t xml:space="preserve">en vak(ken) in het vrije deel </w:t>
      </w:r>
      <w:r w:rsidRPr="0009754B">
        <w:rPr>
          <w:rFonts w:asciiTheme="minorHAnsi" w:hAnsiTheme="minorHAnsi"/>
          <w:b/>
          <w:bCs/>
          <w:color w:val="000000"/>
          <w:sz w:val="22"/>
          <w:szCs w:val="22"/>
          <w:lang w:eastAsia="nl-NL"/>
        </w:rPr>
        <w:t xml:space="preserve">dan hierboven genoemd: niet toelaatbaar </w:t>
      </w:r>
    </w:p>
    <w:p w14:paraId="1A965116" w14:textId="77777777" w:rsidR="00E705B3" w:rsidRPr="0009754B" w:rsidRDefault="00E705B3" w:rsidP="00E705B3">
      <w:pPr>
        <w:autoSpaceDE w:val="0"/>
        <w:autoSpaceDN w:val="0"/>
        <w:adjustRightInd w:val="0"/>
        <w:rPr>
          <w:rFonts w:asciiTheme="minorHAnsi" w:hAnsiTheme="minorHAnsi"/>
          <w:color w:val="000000"/>
          <w:sz w:val="22"/>
          <w:szCs w:val="22"/>
          <w:lang w:eastAsia="nl-NL"/>
        </w:rPr>
      </w:pPr>
    </w:p>
    <w:p w14:paraId="155865E2" w14:textId="7FB4E8F7" w:rsidR="00E705B3" w:rsidRPr="0009754B" w:rsidRDefault="2809EF92" w:rsidP="2809EF92">
      <w:pPr>
        <w:autoSpaceDE w:val="0"/>
        <w:autoSpaceDN w:val="0"/>
        <w:adjustRightInd w:val="0"/>
        <w:rPr>
          <w:rFonts w:asciiTheme="minorHAnsi" w:hAnsiTheme="minorHAnsi"/>
          <w:sz w:val="22"/>
          <w:szCs w:val="22"/>
          <w:lang w:eastAsia="nl-NL"/>
        </w:rPr>
      </w:pPr>
      <w:r w:rsidRPr="0009754B">
        <w:rPr>
          <w:rFonts w:asciiTheme="minorHAnsi" w:hAnsiTheme="minorHAnsi"/>
          <w:color w:val="000000" w:themeColor="text1"/>
          <w:sz w:val="22"/>
          <w:szCs w:val="22"/>
          <w:lang w:eastAsia="nl-NL"/>
        </w:rPr>
        <w:t xml:space="preserve">De overgangsvergadering </w:t>
      </w:r>
      <w:r w:rsidRPr="0009754B">
        <w:rPr>
          <w:rFonts w:asciiTheme="minorHAnsi" w:hAnsiTheme="minorHAnsi"/>
          <w:sz w:val="22"/>
          <w:szCs w:val="22"/>
          <w:lang w:eastAsia="nl-NL"/>
        </w:rPr>
        <w:t>neemt de definitieve beslissing over de profielkeuze van de leerling.</w:t>
      </w:r>
    </w:p>
    <w:p w14:paraId="0CABB625" w14:textId="5BAE27E8" w:rsidR="00226793" w:rsidRPr="0009754B" w:rsidRDefault="00226793" w:rsidP="2809EF92">
      <w:pPr>
        <w:autoSpaceDE w:val="0"/>
        <w:autoSpaceDN w:val="0"/>
        <w:adjustRightInd w:val="0"/>
        <w:rPr>
          <w:rFonts w:asciiTheme="minorHAnsi" w:hAnsiTheme="minorHAnsi"/>
          <w:sz w:val="22"/>
          <w:szCs w:val="22"/>
          <w:lang w:eastAsia="nl-NL"/>
        </w:rPr>
      </w:pPr>
    </w:p>
    <w:p w14:paraId="08213E67" w14:textId="5ABD68D1" w:rsidR="2809EF92" w:rsidRPr="0009754B" w:rsidRDefault="2809EF92" w:rsidP="2809EF92">
      <w:pPr>
        <w:spacing w:line="291" w:lineRule="exact"/>
        <w:rPr>
          <w:rFonts w:ascii="Calibri" w:eastAsia="Calibri" w:hAnsi="Calibri" w:cs="Calibri"/>
          <w:sz w:val="22"/>
          <w:szCs w:val="22"/>
        </w:rPr>
      </w:pPr>
      <w:r w:rsidRPr="4E45E894">
        <w:rPr>
          <w:rFonts w:asciiTheme="minorHAnsi" w:hAnsiTheme="minorHAnsi"/>
          <w:sz w:val="22"/>
          <w:szCs w:val="22"/>
          <w:lang w:eastAsia="nl-NL"/>
        </w:rPr>
        <w:t>Wiskunde-B kan alleen gekozen worden wanneer een leerling minimaal een 7,0 voor wiskunde staat als VEC</w:t>
      </w:r>
      <w:r w:rsidR="0EA6591A" w:rsidRPr="4E45E894">
        <w:rPr>
          <w:rFonts w:asciiTheme="minorHAnsi" w:hAnsiTheme="minorHAnsi"/>
          <w:sz w:val="22"/>
          <w:szCs w:val="22"/>
          <w:lang w:eastAsia="nl-NL"/>
        </w:rPr>
        <w:t>-</w:t>
      </w:r>
      <w:r w:rsidRPr="4E45E894">
        <w:rPr>
          <w:rFonts w:asciiTheme="minorHAnsi" w:hAnsiTheme="minorHAnsi"/>
          <w:sz w:val="22"/>
          <w:szCs w:val="22"/>
          <w:lang w:eastAsia="nl-NL"/>
        </w:rPr>
        <w:t xml:space="preserve">cijfer. </w:t>
      </w:r>
      <w:r w:rsidRPr="4E45E894">
        <w:rPr>
          <w:rFonts w:ascii="Calibri" w:eastAsia="Calibri" w:hAnsi="Calibri" w:cs="Calibri"/>
          <w:sz w:val="22"/>
          <w:szCs w:val="22"/>
        </w:rPr>
        <w:t>Wanneer een leerling onder de 7,0 scoort maar wel graag wiB zou willen kiezen, beoordeelt de vakdocent wiskunde in hoeverre dit haalbaar is door onder andere te kijken naar de resultaten voor de wiB</w:t>
      </w:r>
      <w:r w:rsidR="009B5225">
        <w:rPr>
          <w:rFonts w:ascii="Calibri" w:eastAsia="Calibri" w:hAnsi="Calibri" w:cs="Calibri"/>
          <w:sz w:val="22"/>
          <w:szCs w:val="22"/>
        </w:rPr>
        <w:t>-</w:t>
      </w:r>
      <w:r w:rsidRPr="4E45E894">
        <w:rPr>
          <w:rFonts w:ascii="Calibri" w:eastAsia="Calibri" w:hAnsi="Calibri" w:cs="Calibri"/>
          <w:sz w:val="22"/>
          <w:szCs w:val="22"/>
        </w:rPr>
        <w:t>toetsen. In de overgangsvergadering valt uiteindelijk de beslissing over het al dan niet toestaan van de keuze wiB.</w:t>
      </w:r>
    </w:p>
    <w:p w14:paraId="6F96CAF4" w14:textId="06F4D566" w:rsidR="008A3CEC" w:rsidRPr="0009754B" w:rsidRDefault="008A3CEC" w:rsidP="2809EF92">
      <w:pPr>
        <w:spacing w:line="291" w:lineRule="exact"/>
        <w:rPr>
          <w:rFonts w:ascii="Calibri" w:eastAsia="Calibri" w:hAnsi="Calibri" w:cs="Calibri"/>
          <w:sz w:val="22"/>
          <w:szCs w:val="22"/>
        </w:rPr>
      </w:pPr>
    </w:p>
    <w:p w14:paraId="79AB6D1D" w14:textId="05B13CDD" w:rsidR="008A3CEC" w:rsidRPr="0009754B" w:rsidRDefault="008A3CEC" w:rsidP="2809EF92">
      <w:pPr>
        <w:spacing w:line="291" w:lineRule="exact"/>
        <w:rPr>
          <w:rFonts w:ascii="Calibri" w:eastAsia="Calibri" w:hAnsi="Calibri" w:cs="Calibri"/>
          <w:sz w:val="22"/>
          <w:szCs w:val="22"/>
        </w:rPr>
      </w:pPr>
      <w:r w:rsidRPr="0009754B">
        <w:rPr>
          <w:rFonts w:asciiTheme="minorHAnsi" w:hAnsiTheme="minorHAnsi" w:cstheme="minorHAnsi"/>
          <w:sz w:val="22"/>
          <w:szCs w:val="22"/>
        </w:rPr>
        <w:t xml:space="preserve">Het kan dus voorkomen dat een leerling een bepaalde </w:t>
      </w:r>
      <w:r w:rsidRPr="0009754B">
        <w:rPr>
          <w:rFonts w:asciiTheme="minorHAnsi" w:hAnsiTheme="minorHAnsi" w:cstheme="minorHAnsi"/>
          <w:b/>
          <w:bCs/>
          <w:sz w:val="22"/>
          <w:szCs w:val="22"/>
        </w:rPr>
        <w:t xml:space="preserve">combinatie van vakken of profiel </w:t>
      </w:r>
      <w:r w:rsidRPr="0009754B">
        <w:rPr>
          <w:rFonts w:asciiTheme="minorHAnsi" w:hAnsiTheme="minorHAnsi" w:cstheme="minorHAnsi"/>
          <w:sz w:val="22"/>
          <w:szCs w:val="22"/>
        </w:rPr>
        <w:t>niet mag kiezen.</w:t>
      </w:r>
      <w:r w:rsidRPr="0009754B">
        <w:rPr>
          <w:rFonts w:asciiTheme="minorHAnsi" w:hAnsiTheme="minorHAnsi" w:cstheme="minorHAnsi"/>
          <w:b/>
          <w:bCs/>
          <w:sz w:val="22"/>
          <w:szCs w:val="22"/>
        </w:rPr>
        <w:t xml:space="preserve"> </w:t>
      </w:r>
      <w:r w:rsidRPr="001C6A79">
        <w:rPr>
          <w:rFonts w:asciiTheme="minorHAnsi" w:hAnsiTheme="minorHAnsi" w:cstheme="minorHAnsi"/>
          <w:sz w:val="22"/>
          <w:szCs w:val="22"/>
        </w:rPr>
        <w:t>I</w:t>
      </w:r>
      <w:r w:rsidRPr="0009754B">
        <w:rPr>
          <w:rFonts w:asciiTheme="minorHAnsi" w:hAnsiTheme="minorHAnsi" w:cstheme="minorHAnsi"/>
          <w:sz w:val="22"/>
          <w:szCs w:val="22"/>
        </w:rPr>
        <w:t>n overleg met de ouders, afdelingsleider en decaan wordt bekeken welk profiel en vakken er gekozen kan worden</w:t>
      </w:r>
      <w:r w:rsidRPr="0009754B">
        <w:t>.</w:t>
      </w:r>
    </w:p>
    <w:p w14:paraId="27453AF1" w14:textId="73F9F858" w:rsidR="2809EF92" w:rsidRPr="0009754B" w:rsidRDefault="2809EF92" w:rsidP="2809EF92">
      <w:pPr>
        <w:rPr>
          <w:rFonts w:asciiTheme="minorHAnsi" w:hAnsiTheme="minorHAnsi"/>
          <w:sz w:val="22"/>
          <w:szCs w:val="22"/>
          <w:lang w:eastAsia="nl-NL"/>
        </w:rPr>
      </w:pPr>
    </w:p>
    <w:p w14:paraId="4F440B91" w14:textId="783382CD" w:rsidR="00563F1B" w:rsidRDefault="00FA750C" w:rsidP="2809EF92">
      <w:pPr>
        <w:rPr>
          <w:rFonts w:asciiTheme="minorHAnsi" w:hAnsiTheme="minorHAnsi"/>
          <w:sz w:val="22"/>
          <w:szCs w:val="22"/>
          <w:lang w:eastAsia="nl-NL"/>
        </w:rPr>
      </w:pPr>
      <w:r w:rsidRPr="0009754B">
        <w:rPr>
          <w:rFonts w:asciiTheme="minorHAnsi" w:hAnsiTheme="minorHAnsi"/>
          <w:sz w:val="22"/>
          <w:szCs w:val="22"/>
          <w:lang w:eastAsia="nl-NL"/>
        </w:rPr>
        <w:t xml:space="preserve">Een leerling </w:t>
      </w:r>
      <w:r w:rsidR="00563F1B">
        <w:rPr>
          <w:rFonts w:asciiTheme="minorHAnsi" w:hAnsiTheme="minorHAnsi"/>
          <w:sz w:val="22"/>
          <w:szCs w:val="22"/>
          <w:lang w:eastAsia="nl-NL"/>
        </w:rPr>
        <w:t>doet op de havo</w:t>
      </w:r>
      <w:r w:rsidR="00F93CBE">
        <w:rPr>
          <w:rFonts w:asciiTheme="minorHAnsi" w:hAnsiTheme="minorHAnsi"/>
          <w:sz w:val="22"/>
          <w:szCs w:val="22"/>
          <w:lang w:eastAsia="nl-NL"/>
        </w:rPr>
        <w:t xml:space="preserve"> </w:t>
      </w:r>
      <w:r w:rsidR="00563F1B">
        <w:rPr>
          <w:rFonts w:asciiTheme="minorHAnsi" w:hAnsiTheme="minorHAnsi"/>
          <w:sz w:val="22"/>
          <w:szCs w:val="22"/>
          <w:lang w:eastAsia="nl-NL"/>
        </w:rPr>
        <w:t xml:space="preserve">examen in 7 vakken en op het vwo in 8 vakken. Leerlingen kunnen ervoor kiezen om daarbovenop nog een ‘extra vak’ te kiezen. </w:t>
      </w:r>
      <w:r w:rsidRPr="0009754B">
        <w:rPr>
          <w:rFonts w:asciiTheme="minorHAnsi" w:hAnsiTheme="minorHAnsi"/>
          <w:sz w:val="22"/>
          <w:szCs w:val="22"/>
          <w:lang w:eastAsia="nl-NL"/>
        </w:rPr>
        <w:t>Als het gemiddelde VEC</w:t>
      </w:r>
      <w:r w:rsidR="00F93CBE">
        <w:rPr>
          <w:rFonts w:asciiTheme="minorHAnsi" w:hAnsiTheme="minorHAnsi"/>
          <w:sz w:val="22"/>
          <w:szCs w:val="22"/>
          <w:lang w:eastAsia="nl-NL"/>
        </w:rPr>
        <w:t>-</w:t>
      </w:r>
      <w:r w:rsidRPr="0009754B">
        <w:rPr>
          <w:rFonts w:asciiTheme="minorHAnsi" w:hAnsiTheme="minorHAnsi"/>
          <w:sz w:val="22"/>
          <w:szCs w:val="22"/>
          <w:lang w:eastAsia="nl-NL"/>
        </w:rPr>
        <w:t>cijfer</w:t>
      </w:r>
      <w:r w:rsidR="00563F1B">
        <w:rPr>
          <w:rFonts w:asciiTheme="minorHAnsi" w:hAnsiTheme="minorHAnsi"/>
          <w:sz w:val="22"/>
          <w:szCs w:val="22"/>
          <w:lang w:eastAsia="nl-NL"/>
        </w:rPr>
        <w:t xml:space="preserve"> in klas 3</w:t>
      </w:r>
      <w:r w:rsidRPr="0009754B">
        <w:rPr>
          <w:rFonts w:asciiTheme="minorHAnsi" w:hAnsiTheme="minorHAnsi"/>
          <w:sz w:val="22"/>
          <w:szCs w:val="22"/>
          <w:lang w:eastAsia="nl-NL"/>
        </w:rPr>
        <w:t xml:space="preserve"> voor de cognitieve vakken lager is dan een 7,0, vindt er een adviesgesprek plaats met de leerling</w:t>
      </w:r>
      <w:r w:rsidR="00563F1B">
        <w:rPr>
          <w:rFonts w:asciiTheme="minorHAnsi" w:hAnsiTheme="minorHAnsi"/>
          <w:sz w:val="22"/>
          <w:szCs w:val="22"/>
          <w:lang w:eastAsia="nl-NL"/>
        </w:rPr>
        <w:t xml:space="preserve">, de ouders/verzorgers </w:t>
      </w:r>
      <w:r w:rsidRPr="0009754B">
        <w:rPr>
          <w:rFonts w:asciiTheme="minorHAnsi" w:hAnsiTheme="minorHAnsi"/>
          <w:sz w:val="22"/>
          <w:szCs w:val="22"/>
          <w:lang w:eastAsia="nl-NL"/>
        </w:rPr>
        <w:t xml:space="preserve">en de decaan van klas 3. </w:t>
      </w:r>
      <w:r w:rsidR="00563F1B">
        <w:rPr>
          <w:rFonts w:asciiTheme="minorHAnsi" w:hAnsiTheme="minorHAnsi"/>
          <w:sz w:val="22"/>
          <w:szCs w:val="22"/>
          <w:lang w:eastAsia="nl-NL"/>
        </w:rPr>
        <w:t xml:space="preserve">In dit adviesgesprek worden de motivatie van de leerling en de mogelijke consequenties van het volgen van dit extra vak voor het succes in de bovenbouw besproken. </w:t>
      </w:r>
      <w:r w:rsidR="00F93CBE">
        <w:rPr>
          <w:rFonts w:asciiTheme="minorHAnsi" w:hAnsiTheme="minorHAnsi"/>
          <w:sz w:val="22"/>
          <w:szCs w:val="22"/>
          <w:lang w:eastAsia="nl-NL"/>
        </w:rPr>
        <w:t xml:space="preserve">De leerling bepaalt uiteindelijk zelf of hij/zij een extra vak wil volgen. </w:t>
      </w:r>
    </w:p>
    <w:p w14:paraId="6CC12A26" w14:textId="5D887569" w:rsidR="00AB3702" w:rsidRPr="00EA6550" w:rsidRDefault="00AB3702" w:rsidP="00EA6550">
      <w:pPr>
        <w:pStyle w:val="Kop1"/>
        <w:rPr>
          <w:sz w:val="26"/>
          <w:szCs w:val="26"/>
        </w:rPr>
      </w:pPr>
      <w:bookmarkStart w:id="42" w:name="_Toc63670849"/>
      <w:bookmarkStart w:id="43" w:name="_Toc63689283"/>
      <w:bookmarkEnd w:id="42"/>
      <w:r w:rsidRPr="00EA6550">
        <w:rPr>
          <w:sz w:val="26"/>
          <w:szCs w:val="26"/>
        </w:rPr>
        <w:t>Overgangsnormen bovenbouw</w:t>
      </w:r>
      <w:bookmarkEnd w:id="43"/>
      <w:r w:rsidRPr="00EA6550">
        <w:rPr>
          <w:sz w:val="26"/>
          <w:szCs w:val="26"/>
        </w:rPr>
        <w:t xml:space="preserve">  </w:t>
      </w:r>
    </w:p>
    <w:p w14:paraId="2CAB5197" w14:textId="2316F00E" w:rsidR="00AB3702" w:rsidRPr="009B5225" w:rsidRDefault="00AB3702" w:rsidP="00AB3702">
      <w:pPr>
        <w:pStyle w:val="Normaalweb"/>
        <w:rPr>
          <w:rFonts w:asciiTheme="minorHAnsi" w:hAnsiTheme="minorHAnsi" w:cstheme="minorHAnsi"/>
          <w:sz w:val="22"/>
          <w:szCs w:val="22"/>
        </w:rPr>
      </w:pPr>
      <w:r w:rsidRPr="009B5225">
        <w:rPr>
          <w:rFonts w:asciiTheme="minorHAnsi" w:hAnsiTheme="minorHAnsi" w:cstheme="minorHAnsi"/>
          <w:sz w:val="22"/>
          <w:szCs w:val="22"/>
        </w:rPr>
        <w:t xml:space="preserve">De regels van de overgangsnormen in de hele bovenbouw sluiten aan bij de wettelijke slaag-zakregeling zoals deze hieronder is beschreven. Een leerling die met de in klas vier of vijf vwo behaalde cijfers geslaagd zou zijn, mag over naar het volgende leerjaar. Het cijfer voor het combinatievak telt hierbij, voor zover de onderdelen van het combinatiecijfer (ckv, maatschappijleer en het pws) volledig zijn afgerond, mee als één cijfer. </w:t>
      </w:r>
    </w:p>
    <w:p w14:paraId="17635E1A" w14:textId="20376045" w:rsidR="00AB3702" w:rsidRPr="009B5225" w:rsidRDefault="00AB3702" w:rsidP="00AB3702">
      <w:pPr>
        <w:pStyle w:val="Normaalweb"/>
        <w:rPr>
          <w:rFonts w:asciiTheme="minorHAnsi" w:hAnsiTheme="minorHAnsi" w:cstheme="minorHAnsi"/>
          <w:b/>
          <w:bCs/>
          <w:sz w:val="22"/>
          <w:szCs w:val="22"/>
        </w:rPr>
      </w:pPr>
      <w:r w:rsidRPr="009B5225">
        <w:rPr>
          <w:rFonts w:asciiTheme="minorHAnsi" w:hAnsiTheme="minorHAnsi" w:cstheme="minorHAnsi"/>
          <w:b/>
          <w:bCs/>
          <w:sz w:val="22"/>
          <w:szCs w:val="22"/>
        </w:rPr>
        <w:t xml:space="preserve">Slaag-zakregeling </w:t>
      </w:r>
    </w:p>
    <w:p w14:paraId="5A1DBF12" w14:textId="77777777" w:rsidR="00AB3702" w:rsidRPr="009B5225" w:rsidRDefault="00AB3702" w:rsidP="00AB3702">
      <w:pPr>
        <w:pStyle w:val="Normaalweb"/>
        <w:numPr>
          <w:ilvl w:val="0"/>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Het rekenkundig gemiddelde van de bij het centraal examen behaalde cijfers tenminste een 5,5 is </w:t>
      </w:r>
      <w:r w:rsidRPr="009B5225">
        <w:rPr>
          <w:rFonts w:asciiTheme="minorHAnsi" w:hAnsiTheme="minorHAnsi" w:cstheme="minorHAnsi"/>
          <w:b/>
          <w:bCs/>
          <w:sz w:val="22"/>
          <w:szCs w:val="22"/>
        </w:rPr>
        <w:t xml:space="preserve">en </w:t>
      </w:r>
    </w:p>
    <w:p w14:paraId="4237F526" w14:textId="77777777" w:rsidR="00AB3702" w:rsidRPr="009B5225" w:rsidRDefault="00AB3702" w:rsidP="00AB3702">
      <w:pPr>
        <w:pStyle w:val="Normaalweb"/>
        <w:numPr>
          <w:ilvl w:val="0"/>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Er geen 4 en niet meer dan één 5 voor de vakken Nederlands, Engels, wiskunde is behaald </w:t>
      </w:r>
      <w:r w:rsidRPr="009B5225">
        <w:rPr>
          <w:rFonts w:asciiTheme="minorHAnsi" w:hAnsiTheme="minorHAnsi" w:cstheme="minorHAnsi"/>
          <w:b/>
          <w:bCs/>
          <w:sz w:val="22"/>
          <w:szCs w:val="22"/>
        </w:rPr>
        <w:t xml:space="preserve">en </w:t>
      </w:r>
    </w:p>
    <w:p w14:paraId="77C483F3" w14:textId="77777777" w:rsidR="00AB3702" w:rsidRPr="009B5225" w:rsidRDefault="00AB3702" w:rsidP="00AB3702">
      <w:pPr>
        <w:pStyle w:val="Normaalweb"/>
        <w:numPr>
          <w:ilvl w:val="0"/>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Voor LO een ‘voldoende’ of ‘goed’ is behaald </w:t>
      </w:r>
      <w:r w:rsidRPr="009B5225">
        <w:rPr>
          <w:rFonts w:asciiTheme="minorHAnsi" w:hAnsiTheme="minorHAnsi" w:cstheme="minorHAnsi"/>
          <w:b/>
          <w:bCs/>
          <w:sz w:val="22"/>
          <w:szCs w:val="22"/>
        </w:rPr>
        <w:t xml:space="preserve">en </w:t>
      </w:r>
    </w:p>
    <w:p w14:paraId="4906F69D" w14:textId="77777777" w:rsidR="00AB3702" w:rsidRPr="009B5225" w:rsidRDefault="00AB3702" w:rsidP="00AB3702">
      <w:pPr>
        <w:pStyle w:val="Normaalweb"/>
        <w:numPr>
          <w:ilvl w:val="0"/>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Geen van de onderdelen van het combinatiecijfer een eindcijfer lager dan een 4 heeft </w:t>
      </w:r>
      <w:r w:rsidRPr="009B5225">
        <w:rPr>
          <w:rFonts w:asciiTheme="minorHAnsi" w:hAnsiTheme="minorHAnsi" w:cstheme="minorHAnsi"/>
          <w:b/>
          <w:bCs/>
          <w:sz w:val="22"/>
          <w:szCs w:val="22"/>
        </w:rPr>
        <w:t xml:space="preserve">en </w:t>
      </w:r>
    </w:p>
    <w:p w14:paraId="21FC2348" w14:textId="77777777" w:rsidR="003C3DB2" w:rsidRPr="009B5225" w:rsidRDefault="00AB3702" w:rsidP="003C3DB2">
      <w:pPr>
        <w:pStyle w:val="Normaalweb"/>
        <w:numPr>
          <w:ilvl w:val="0"/>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Voor de eindcijfers geldt dat: </w:t>
      </w:r>
    </w:p>
    <w:p w14:paraId="159AB0FE" w14:textId="77777777" w:rsidR="003C3DB2" w:rsidRPr="009B5225" w:rsidRDefault="00AB3702" w:rsidP="003C3DB2">
      <w:pPr>
        <w:pStyle w:val="Normaalweb"/>
        <w:numPr>
          <w:ilvl w:val="1"/>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alle eindcijfers 6 of hoger zijn </w:t>
      </w:r>
      <w:r w:rsidRPr="009B5225">
        <w:rPr>
          <w:rFonts w:asciiTheme="minorHAnsi" w:hAnsiTheme="minorHAnsi" w:cstheme="minorHAnsi"/>
          <w:b/>
          <w:bCs/>
          <w:sz w:val="22"/>
          <w:szCs w:val="22"/>
        </w:rPr>
        <w:t xml:space="preserve">of </w:t>
      </w:r>
    </w:p>
    <w:p w14:paraId="7AF726F2" w14:textId="77777777" w:rsidR="003C3DB2" w:rsidRPr="009B5225" w:rsidRDefault="00AB3702" w:rsidP="003C3DB2">
      <w:pPr>
        <w:pStyle w:val="Normaalweb"/>
        <w:numPr>
          <w:ilvl w:val="1"/>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één 5 is behaald en alle andere eindcijfers 6 of hoger zijn </w:t>
      </w:r>
      <w:r w:rsidRPr="009B5225">
        <w:rPr>
          <w:rFonts w:asciiTheme="minorHAnsi" w:hAnsiTheme="minorHAnsi" w:cstheme="minorHAnsi"/>
          <w:b/>
          <w:bCs/>
          <w:sz w:val="22"/>
          <w:szCs w:val="22"/>
        </w:rPr>
        <w:t xml:space="preserve">of </w:t>
      </w:r>
    </w:p>
    <w:p w14:paraId="65DE712E" w14:textId="03707670" w:rsidR="00AB3702" w:rsidRPr="009B5225" w:rsidRDefault="00AB3702" w:rsidP="003C3DB2">
      <w:pPr>
        <w:pStyle w:val="Normaalweb"/>
        <w:numPr>
          <w:ilvl w:val="1"/>
          <w:numId w:val="26"/>
        </w:numPr>
        <w:shd w:val="clear" w:color="auto" w:fill="FFFFFF"/>
        <w:rPr>
          <w:rFonts w:asciiTheme="minorHAnsi" w:hAnsiTheme="minorHAnsi" w:cstheme="minorHAnsi"/>
          <w:sz w:val="22"/>
          <w:szCs w:val="22"/>
        </w:rPr>
      </w:pPr>
      <w:r w:rsidRPr="009B5225">
        <w:rPr>
          <w:rFonts w:asciiTheme="minorHAnsi" w:hAnsiTheme="minorHAnsi" w:cstheme="minorHAnsi"/>
          <w:sz w:val="22"/>
          <w:szCs w:val="22"/>
        </w:rPr>
        <w:t xml:space="preserve">één 4 is behaald of twee keer een 5 of één 4 en één 5 en voor de overige vakken 6 of hoger, waarbij het gemiddelde minstens een 6,0 is. Dat wil zeggen dat er compensatie is voor de behaalde onvoldoendes. </w:t>
      </w:r>
    </w:p>
    <w:p w14:paraId="37CB396F" w14:textId="0AD70524" w:rsidR="00AB3702" w:rsidRDefault="00AB3702" w:rsidP="00AB3702">
      <w:pPr>
        <w:pStyle w:val="Normaalweb"/>
      </w:pPr>
      <w:r>
        <w:rPr>
          <w:rFonts w:ascii="ArialMT" w:hAnsi="ArialMT"/>
          <w:sz w:val="20"/>
          <w:szCs w:val="20"/>
        </w:rPr>
        <w:br/>
      </w:r>
      <w:r>
        <w:rPr>
          <w:rFonts w:ascii="ArialMT" w:hAnsi="ArialMT"/>
          <w:sz w:val="20"/>
          <w:szCs w:val="20"/>
        </w:rPr>
        <w:br/>
      </w:r>
    </w:p>
    <w:p w14:paraId="5968C7A6" w14:textId="77777777" w:rsidR="003C3DB2" w:rsidRDefault="003C3DB2" w:rsidP="00AB3702">
      <w:pPr>
        <w:pStyle w:val="Normaalweb"/>
        <w:rPr>
          <w:rFonts w:ascii="Arial" w:hAnsi="Arial" w:cs="Arial"/>
          <w:b/>
          <w:bCs/>
          <w:sz w:val="20"/>
          <w:szCs w:val="20"/>
        </w:rPr>
      </w:pPr>
    </w:p>
    <w:p w14:paraId="1A0D9D0B" w14:textId="77777777" w:rsidR="003C3DB2" w:rsidRDefault="003C3DB2" w:rsidP="00AB3702">
      <w:pPr>
        <w:pStyle w:val="Normaalweb"/>
        <w:rPr>
          <w:rFonts w:ascii="Arial" w:hAnsi="Arial" w:cs="Arial"/>
          <w:b/>
          <w:bCs/>
          <w:sz w:val="20"/>
          <w:szCs w:val="20"/>
        </w:rPr>
      </w:pPr>
    </w:p>
    <w:p w14:paraId="1A95579C" w14:textId="77777777" w:rsidR="00EA6550" w:rsidRDefault="00EA6550">
      <w:pPr>
        <w:rPr>
          <w:rFonts w:asciiTheme="minorHAnsi" w:hAnsiTheme="minorHAnsi" w:cstheme="minorHAnsi"/>
          <w:b/>
          <w:sz w:val="26"/>
          <w:szCs w:val="26"/>
        </w:rPr>
      </w:pPr>
      <w:r>
        <w:rPr>
          <w:sz w:val="26"/>
          <w:szCs w:val="26"/>
        </w:rPr>
        <w:br w:type="page"/>
      </w:r>
    </w:p>
    <w:p w14:paraId="09A4C0CB" w14:textId="40785084" w:rsidR="007A3E13" w:rsidRPr="00EA6550" w:rsidRDefault="00EA6550" w:rsidP="00D86C4F">
      <w:pPr>
        <w:pStyle w:val="Kop1"/>
        <w:rPr>
          <w:sz w:val="26"/>
          <w:szCs w:val="26"/>
        </w:rPr>
      </w:pPr>
      <w:bookmarkStart w:id="44" w:name="_Toc63689284"/>
      <w:r>
        <w:rPr>
          <w:sz w:val="26"/>
          <w:szCs w:val="26"/>
        </w:rPr>
        <w:t>Revisie aantekenen</w:t>
      </w:r>
      <w:bookmarkEnd w:id="44"/>
      <w:r>
        <w:rPr>
          <w:sz w:val="26"/>
          <w:szCs w:val="26"/>
        </w:rPr>
        <w:t xml:space="preserve"> </w:t>
      </w:r>
    </w:p>
    <w:p w14:paraId="13CB595B" w14:textId="77777777" w:rsidR="007A3E13" w:rsidRPr="0009754B" w:rsidRDefault="007A3E13" w:rsidP="000632A8">
      <w:pPr>
        <w:rPr>
          <w:rFonts w:asciiTheme="minorHAnsi" w:hAnsiTheme="minorHAnsi" w:cstheme="minorHAnsi"/>
          <w:sz w:val="22"/>
          <w:szCs w:val="22"/>
        </w:rPr>
      </w:pPr>
    </w:p>
    <w:p w14:paraId="7887AB66" w14:textId="77777777" w:rsidR="008708BE" w:rsidRPr="0009754B" w:rsidRDefault="008708BE" w:rsidP="000632A8">
      <w:pPr>
        <w:rPr>
          <w:rFonts w:ascii="Calibri" w:hAnsi="Calibri" w:cs="Calibri"/>
          <w:sz w:val="22"/>
          <w:szCs w:val="22"/>
        </w:rPr>
      </w:pPr>
      <w:r w:rsidRPr="0009754B">
        <w:rPr>
          <w:rFonts w:ascii="Calibri" w:hAnsi="Calibri" w:cs="Calibri"/>
          <w:sz w:val="22"/>
          <w:szCs w:val="22"/>
        </w:rPr>
        <w:t>Bij de revisie gaat het om het opnieuw in bespreking brengen van leerlingen over wie er nieuwe informatie is die redelijkerwijs niet eerder bekend had kunnen zijn; idem indien er procedurele fouten zijn gemaakt in de overgangsvergadering.</w:t>
      </w:r>
    </w:p>
    <w:p w14:paraId="6A91A403" w14:textId="290A62B4" w:rsidR="00B134A8" w:rsidRPr="0009754B" w:rsidRDefault="2809EF92" w:rsidP="2809EF92">
      <w:pPr>
        <w:rPr>
          <w:rFonts w:ascii="Calibri" w:hAnsi="Calibri" w:cs="Calibri"/>
          <w:color w:val="000000" w:themeColor="text1"/>
          <w:sz w:val="22"/>
          <w:szCs w:val="22"/>
          <w:lang w:eastAsia="nl-NL"/>
        </w:rPr>
      </w:pPr>
      <w:r w:rsidRPr="0009754B">
        <w:rPr>
          <w:rFonts w:ascii="Calibri" w:hAnsi="Calibri" w:cs="Calibri"/>
          <w:color w:val="000000" w:themeColor="text1"/>
          <w:sz w:val="22"/>
          <w:szCs w:val="22"/>
          <w:lang w:eastAsia="nl-NL"/>
        </w:rPr>
        <w:t xml:space="preserve">Ouders en meerderjarige leerlingen kunnen om revisie vragen van een door de overgangsvergadering genomen beslissing. Dit verzoek wordt binnen drie werkdagen nadat ouders en/of meerderjarige leerlingen zijn ingelicht, schriftelijk ingediend bij de betreffende </w:t>
      </w:r>
      <w:r w:rsidRPr="0009754B">
        <w:rPr>
          <w:rFonts w:ascii="Calibri" w:hAnsi="Calibri" w:cs="Calibri"/>
          <w:sz w:val="22"/>
          <w:szCs w:val="22"/>
          <w:lang w:eastAsia="nl-NL"/>
        </w:rPr>
        <w:t xml:space="preserve">afdelingsleider. </w:t>
      </w:r>
      <w:r w:rsidRPr="0009754B">
        <w:rPr>
          <w:rFonts w:ascii="Calibri" w:hAnsi="Calibri" w:cs="Calibri"/>
          <w:color w:val="000000" w:themeColor="text1"/>
          <w:sz w:val="22"/>
          <w:szCs w:val="22"/>
          <w:lang w:eastAsia="nl-NL"/>
        </w:rPr>
        <w:t xml:space="preserve">Deze bespreekt de kwestie in de schoolleiding, die de argumenten voor revisie weegt. </w:t>
      </w:r>
    </w:p>
    <w:p w14:paraId="675E05EE" w14:textId="77777777" w:rsidR="008708BE" w:rsidRPr="0009754B" w:rsidRDefault="008708BE" w:rsidP="008708BE">
      <w:pPr>
        <w:rPr>
          <w:rFonts w:asciiTheme="minorHAnsi" w:hAnsiTheme="minorHAnsi"/>
          <w:sz w:val="22"/>
          <w:szCs w:val="22"/>
        </w:rPr>
      </w:pPr>
    </w:p>
    <w:p w14:paraId="57B1BD2E" w14:textId="77777777" w:rsidR="008708BE" w:rsidRPr="0009754B" w:rsidRDefault="008708BE" w:rsidP="008708BE">
      <w:pPr>
        <w:rPr>
          <w:rFonts w:asciiTheme="minorHAnsi" w:hAnsiTheme="minorHAnsi"/>
          <w:sz w:val="22"/>
          <w:szCs w:val="22"/>
        </w:rPr>
      </w:pPr>
      <w:r w:rsidRPr="0009754B">
        <w:rPr>
          <w:rFonts w:asciiTheme="minorHAnsi" w:hAnsiTheme="minorHAnsi"/>
          <w:sz w:val="22"/>
          <w:szCs w:val="22"/>
        </w:rPr>
        <w:t xml:space="preserve">Het revisieverzoek wordt behandeld door de rector. De rector beoordeelt of het schriftelijke bezwaar informatie bevat die niet voldoende is meegenomen in de besluitvorming van de overgangsvergadering of dat er procedurele fouten zijn gemaakt. </w:t>
      </w:r>
    </w:p>
    <w:p w14:paraId="2FC17F8B" w14:textId="77777777" w:rsidR="008708BE" w:rsidRPr="0009754B" w:rsidRDefault="008708BE" w:rsidP="008708BE">
      <w:pPr>
        <w:rPr>
          <w:rFonts w:asciiTheme="minorHAnsi" w:hAnsiTheme="minorHAnsi"/>
          <w:sz w:val="22"/>
          <w:szCs w:val="22"/>
        </w:rPr>
      </w:pPr>
    </w:p>
    <w:p w14:paraId="0BCB723D" w14:textId="77777777" w:rsidR="008708BE" w:rsidRPr="0009754B" w:rsidRDefault="008708BE" w:rsidP="008708BE">
      <w:pPr>
        <w:rPr>
          <w:rFonts w:asciiTheme="minorHAnsi" w:hAnsiTheme="minorHAnsi"/>
          <w:sz w:val="22"/>
          <w:szCs w:val="22"/>
        </w:rPr>
      </w:pPr>
      <w:r w:rsidRPr="0009754B">
        <w:rPr>
          <w:rFonts w:asciiTheme="minorHAnsi" w:hAnsiTheme="minorHAnsi"/>
          <w:sz w:val="22"/>
          <w:szCs w:val="22"/>
        </w:rPr>
        <w:t>Dan zijn er vervolgens twee opties:</w:t>
      </w:r>
    </w:p>
    <w:p w14:paraId="505BA919" w14:textId="77777777" w:rsidR="008708BE" w:rsidRPr="0009754B" w:rsidRDefault="008708BE" w:rsidP="00EA6550">
      <w:pPr>
        <w:pStyle w:val="Lijstalinea"/>
        <w:numPr>
          <w:ilvl w:val="0"/>
          <w:numId w:val="10"/>
        </w:numPr>
        <w:spacing w:after="160" w:line="259" w:lineRule="auto"/>
        <w:rPr>
          <w:rFonts w:asciiTheme="minorHAnsi" w:hAnsiTheme="minorHAnsi"/>
          <w:sz w:val="22"/>
          <w:szCs w:val="22"/>
        </w:rPr>
      </w:pPr>
      <w:r w:rsidRPr="0009754B">
        <w:rPr>
          <w:rFonts w:asciiTheme="minorHAnsi" w:hAnsiTheme="minorHAnsi"/>
          <w:sz w:val="22"/>
          <w:szCs w:val="22"/>
        </w:rPr>
        <w:t>als het verzoek wordt toegewezen, wordt de leerling ingebracht in de revisievergadering.</w:t>
      </w:r>
    </w:p>
    <w:p w14:paraId="24B19E7F" w14:textId="77777777" w:rsidR="008708BE" w:rsidRPr="0009754B" w:rsidRDefault="008708BE" w:rsidP="00EA6550">
      <w:pPr>
        <w:pStyle w:val="Lijstalinea"/>
        <w:rPr>
          <w:rFonts w:asciiTheme="minorHAnsi" w:hAnsiTheme="minorHAnsi"/>
          <w:sz w:val="22"/>
          <w:szCs w:val="22"/>
        </w:rPr>
      </w:pPr>
      <w:r w:rsidRPr="0009754B">
        <w:rPr>
          <w:rFonts w:asciiTheme="minorHAnsi" w:hAnsiTheme="minorHAnsi"/>
          <w:sz w:val="22"/>
          <w:szCs w:val="22"/>
        </w:rPr>
        <w:t>Aan de revisievergadering nemen de docenten deel die ook aan de overgangsvergadering hebben deelgenomen;</w:t>
      </w:r>
    </w:p>
    <w:p w14:paraId="5982BBEF" w14:textId="36BA24FF" w:rsidR="008708BE" w:rsidRPr="0009754B" w:rsidRDefault="008708BE" w:rsidP="00EA6550">
      <w:pPr>
        <w:pStyle w:val="Lijstalinea"/>
        <w:numPr>
          <w:ilvl w:val="0"/>
          <w:numId w:val="10"/>
        </w:numPr>
        <w:spacing w:after="160" w:line="259" w:lineRule="auto"/>
        <w:rPr>
          <w:rFonts w:asciiTheme="minorHAnsi" w:hAnsiTheme="minorHAnsi"/>
          <w:sz w:val="22"/>
          <w:szCs w:val="22"/>
        </w:rPr>
      </w:pPr>
      <w:r w:rsidRPr="0009754B">
        <w:rPr>
          <w:rFonts w:asciiTheme="minorHAnsi" w:hAnsiTheme="minorHAnsi"/>
          <w:sz w:val="22"/>
          <w:szCs w:val="22"/>
        </w:rPr>
        <w:t xml:space="preserve">als er naar mening van de rector een herhaling is van argumenten die ook in de overgangsvergadering aan de orde zijn geweest </w:t>
      </w:r>
      <w:r w:rsidR="00C4522D">
        <w:rPr>
          <w:rFonts w:asciiTheme="minorHAnsi" w:hAnsiTheme="minorHAnsi"/>
          <w:sz w:val="22"/>
          <w:szCs w:val="22"/>
        </w:rPr>
        <w:t>en</w:t>
      </w:r>
      <w:r w:rsidRPr="0009754B">
        <w:rPr>
          <w:rFonts w:asciiTheme="minorHAnsi" w:hAnsiTheme="minorHAnsi"/>
          <w:sz w:val="22"/>
          <w:szCs w:val="22"/>
        </w:rPr>
        <w:t xml:space="preserve"> de procedure is correct geweest, wordt het bezwaar niet ontvankelijk verklaard. </w:t>
      </w:r>
    </w:p>
    <w:p w14:paraId="01E3223A" w14:textId="3B08D4C7" w:rsidR="008708BE" w:rsidRPr="00EA6550" w:rsidRDefault="00EA6550" w:rsidP="00EA6550">
      <w:pPr>
        <w:rPr>
          <w:rFonts w:asciiTheme="minorHAnsi" w:hAnsiTheme="minorHAnsi"/>
          <w:sz w:val="22"/>
          <w:szCs w:val="22"/>
        </w:rPr>
      </w:pPr>
      <w:r w:rsidRPr="00EA6550">
        <w:rPr>
          <w:rFonts w:asciiTheme="minorHAnsi" w:hAnsiTheme="minorHAnsi"/>
          <w:sz w:val="22"/>
          <w:szCs w:val="22"/>
        </w:rPr>
        <w:t>De rector neemt uiteindelijk een beslissing na betrokkenen te hebben gehoord en</w:t>
      </w:r>
      <w:r w:rsidR="008708BE" w:rsidRPr="0009754B">
        <w:rPr>
          <w:rFonts w:asciiTheme="minorHAnsi" w:hAnsiTheme="minorHAnsi"/>
          <w:sz w:val="22"/>
          <w:szCs w:val="22"/>
        </w:rPr>
        <w:t xml:space="preserve"> informeert ouders/verzorgers en de leerling als deze achttien jaar of ouder is schriftelijk over de uitslag.</w:t>
      </w:r>
    </w:p>
    <w:p w14:paraId="234A1F24" w14:textId="77777777" w:rsidR="00EA6550" w:rsidRPr="00EA6550" w:rsidRDefault="00EA6550" w:rsidP="00EA6550">
      <w:pPr>
        <w:rPr>
          <w:rFonts w:asciiTheme="minorHAnsi" w:hAnsiTheme="minorHAnsi"/>
          <w:sz w:val="22"/>
          <w:szCs w:val="22"/>
        </w:rPr>
      </w:pPr>
    </w:p>
    <w:p w14:paraId="5B7B43C7" w14:textId="22E416C4" w:rsidR="00EA6550" w:rsidRPr="00EA6550" w:rsidRDefault="00EA6550" w:rsidP="00EA6550">
      <w:pPr>
        <w:rPr>
          <w:rFonts w:asciiTheme="minorHAnsi" w:hAnsiTheme="minorHAnsi"/>
          <w:sz w:val="22"/>
          <w:szCs w:val="22"/>
        </w:rPr>
      </w:pPr>
      <w:r w:rsidRPr="00EA6550">
        <w:rPr>
          <w:rFonts w:asciiTheme="minorHAnsi" w:hAnsiTheme="minorHAnsi"/>
          <w:sz w:val="22"/>
          <w:szCs w:val="22"/>
        </w:rPr>
        <w:t>Ouders en meerderjarige leerlingen kunnen beroep aantekenen tegen de in revisie genomen beslissing door de rector bij de commissie voor de bezwaar- en beroepschriften.</w:t>
      </w:r>
    </w:p>
    <w:p w14:paraId="5AE48A43" w14:textId="77777777" w:rsidR="008708BE" w:rsidRPr="00EA6550" w:rsidRDefault="008708BE" w:rsidP="008708BE">
      <w:pPr>
        <w:rPr>
          <w:rFonts w:asciiTheme="minorHAnsi" w:hAnsiTheme="minorHAnsi"/>
          <w:sz w:val="22"/>
          <w:szCs w:val="22"/>
        </w:rPr>
      </w:pPr>
    </w:p>
    <w:p w14:paraId="50F40DEB" w14:textId="77777777" w:rsidR="009246D8" w:rsidRPr="00D86C4F" w:rsidRDefault="009246D8" w:rsidP="004F295A">
      <w:pPr>
        <w:jc w:val="both"/>
        <w:rPr>
          <w:rFonts w:asciiTheme="minorHAnsi" w:hAnsiTheme="minorHAnsi" w:cstheme="minorHAnsi"/>
          <w:sz w:val="22"/>
          <w:szCs w:val="22"/>
          <w:lang w:eastAsia="nl-NL"/>
        </w:rPr>
      </w:pPr>
    </w:p>
    <w:sectPr w:rsidR="009246D8" w:rsidRPr="00D86C4F" w:rsidSect="00D21994">
      <w:footerReference w:type="default" r:id="rId12"/>
      <w:pgSz w:w="11907" w:h="16839"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9AB8" w14:textId="77777777" w:rsidR="00F92718" w:rsidRDefault="00F92718" w:rsidP="003266C0">
      <w:r>
        <w:separator/>
      </w:r>
    </w:p>
  </w:endnote>
  <w:endnote w:type="continuationSeparator" w:id="0">
    <w:p w14:paraId="6582CCA9" w14:textId="77777777" w:rsidR="00F92718" w:rsidRDefault="00F92718" w:rsidP="003266C0">
      <w:r>
        <w:continuationSeparator/>
      </w:r>
    </w:p>
  </w:endnote>
  <w:endnote w:type="continuationNotice" w:id="1">
    <w:p w14:paraId="1F516209" w14:textId="77777777" w:rsidR="00F92718" w:rsidRDefault="00F92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57304"/>
      <w:docPartObj>
        <w:docPartGallery w:val="Page Numbers (Bottom of Page)"/>
        <w:docPartUnique/>
      </w:docPartObj>
    </w:sdtPr>
    <w:sdtEndPr/>
    <w:sdtContent>
      <w:p w14:paraId="000F1B19" w14:textId="77777777" w:rsidR="007E15D3" w:rsidRDefault="007E15D3">
        <w:pPr>
          <w:pStyle w:val="Voettekst"/>
          <w:jc w:val="center"/>
        </w:pPr>
        <w:r w:rsidRPr="00325F25">
          <w:rPr>
            <w:rFonts w:asciiTheme="minorHAnsi" w:hAnsiTheme="minorHAnsi" w:cstheme="minorHAnsi"/>
            <w:sz w:val="22"/>
            <w:szCs w:val="22"/>
          </w:rPr>
          <w:fldChar w:fldCharType="begin"/>
        </w:r>
        <w:r w:rsidRPr="00325F25">
          <w:rPr>
            <w:rFonts w:asciiTheme="minorHAnsi" w:hAnsiTheme="minorHAnsi" w:cstheme="minorHAnsi"/>
            <w:sz w:val="22"/>
            <w:szCs w:val="22"/>
          </w:rPr>
          <w:instrText>PAGE   \* MERGEFORMAT</w:instrText>
        </w:r>
        <w:r w:rsidRPr="00325F25">
          <w:rPr>
            <w:rFonts w:asciiTheme="minorHAnsi" w:hAnsiTheme="minorHAnsi" w:cstheme="minorHAnsi"/>
            <w:sz w:val="22"/>
            <w:szCs w:val="22"/>
          </w:rPr>
          <w:fldChar w:fldCharType="separate"/>
        </w:r>
        <w:r>
          <w:rPr>
            <w:rFonts w:asciiTheme="minorHAnsi" w:hAnsiTheme="minorHAnsi" w:cstheme="minorHAnsi"/>
            <w:noProof/>
            <w:sz w:val="22"/>
            <w:szCs w:val="22"/>
          </w:rPr>
          <w:t>16</w:t>
        </w:r>
        <w:r w:rsidRPr="00325F25">
          <w:rPr>
            <w:rFonts w:asciiTheme="minorHAnsi" w:hAnsiTheme="minorHAnsi" w:cstheme="minorHAnsi"/>
            <w:sz w:val="22"/>
            <w:szCs w:val="22"/>
          </w:rPr>
          <w:fldChar w:fldCharType="end"/>
        </w:r>
      </w:p>
    </w:sdtContent>
  </w:sdt>
  <w:p w14:paraId="77A52294" w14:textId="77777777" w:rsidR="007E15D3" w:rsidRDefault="007E15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55DC" w14:textId="77777777" w:rsidR="00F92718" w:rsidRDefault="00F92718" w:rsidP="003266C0">
      <w:r>
        <w:separator/>
      </w:r>
    </w:p>
  </w:footnote>
  <w:footnote w:type="continuationSeparator" w:id="0">
    <w:p w14:paraId="389C752D" w14:textId="77777777" w:rsidR="00F92718" w:rsidRDefault="00F92718" w:rsidP="003266C0">
      <w:r>
        <w:continuationSeparator/>
      </w:r>
    </w:p>
  </w:footnote>
  <w:footnote w:type="continuationNotice" w:id="1">
    <w:p w14:paraId="18462BC5" w14:textId="77777777" w:rsidR="00F92718" w:rsidRDefault="00F927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DC1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B63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740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E4B4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428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E433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7608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E3D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80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10D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73A8"/>
    <w:multiLevelType w:val="hybridMultilevel"/>
    <w:tmpl w:val="AA784F90"/>
    <w:lvl w:ilvl="0" w:tplc="1392471E">
      <w:start w:val="1"/>
      <w:numFmt w:val="bullet"/>
      <w:lvlText w:val=""/>
      <w:lvlJc w:val="left"/>
      <w:pPr>
        <w:tabs>
          <w:tab w:val="num" w:pos="720"/>
        </w:tabs>
        <w:ind w:left="720" w:hanging="360"/>
      </w:pPr>
      <w:rPr>
        <w:rFonts w:ascii="Symbol" w:hAnsi="Symbol" w:hint="default"/>
        <w:sz w:val="20"/>
      </w:rPr>
    </w:lvl>
    <w:lvl w:ilvl="1" w:tplc="C0E45AEA" w:tentative="1">
      <w:start w:val="1"/>
      <w:numFmt w:val="bullet"/>
      <w:lvlText w:val="o"/>
      <w:lvlJc w:val="left"/>
      <w:pPr>
        <w:tabs>
          <w:tab w:val="num" w:pos="1440"/>
        </w:tabs>
        <w:ind w:left="1440" w:hanging="360"/>
      </w:pPr>
      <w:rPr>
        <w:rFonts w:ascii="Courier New" w:hAnsi="Courier New" w:hint="default"/>
        <w:sz w:val="20"/>
      </w:rPr>
    </w:lvl>
    <w:lvl w:ilvl="2" w:tplc="1AF8F006" w:tentative="1">
      <w:start w:val="1"/>
      <w:numFmt w:val="bullet"/>
      <w:lvlText w:val=""/>
      <w:lvlJc w:val="left"/>
      <w:pPr>
        <w:tabs>
          <w:tab w:val="num" w:pos="2160"/>
        </w:tabs>
        <w:ind w:left="2160" w:hanging="360"/>
      </w:pPr>
      <w:rPr>
        <w:rFonts w:ascii="Wingdings" w:hAnsi="Wingdings" w:hint="default"/>
        <w:sz w:val="20"/>
      </w:rPr>
    </w:lvl>
    <w:lvl w:ilvl="3" w:tplc="BDACE5C8" w:tentative="1">
      <w:start w:val="1"/>
      <w:numFmt w:val="bullet"/>
      <w:lvlText w:val=""/>
      <w:lvlJc w:val="left"/>
      <w:pPr>
        <w:tabs>
          <w:tab w:val="num" w:pos="2880"/>
        </w:tabs>
        <w:ind w:left="2880" w:hanging="360"/>
      </w:pPr>
      <w:rPr>
        <w:rFonts w:ascii="Wingdings" w:hAnsi="Wingdings" w:hint="default"/>
        <w:sz w:val="20"/>
      </w:rPr>
    </w:lvl>
    <w:lvl w:ilvl="4" w:tplc="EB9A0624" w:tentative="1">
      <w:start w:val="1"/>
      <w:numFmt w:val="bullet"/>
      <w:lvlText w:val=""/>
      <w:lvlJc w:val="left"/>
      <w:pPr>
        <w:tabs>
          <w:tab w:val="num" w:pos="3600"/>
        </w:tabs>
        <w:ind w:left="3600" w:hanging="360"/>
      </w:pPr>
      <w:rPr>
        <w:rFonts w:ascii="Wingdings" w:hAnsi="Wingdings" w:hint="default"/>
        <w:sz w:val="20"/>
      </w:rPr>
    </w:lvl>
    <w:lvl w:ilvl="5" w:tplc="CF1E5C8E" w:tentative="1">
      <w:start w:val="1"/>
      <w:numFmt w:val="bullet"/>
      <w:lvlText w:val=""/>
      <w:lvlJc w:val="left"/>
      <w:pPr>
        <w:tabs>
          <w:tab w:val="num" w:pos="4320"/>
        </w:tabs>
        <w:ind w:left="4320" w:hanging="360"/>
      </w:pPr>
      <w:rPr>
        <w:rFonts w:ascii="Wingdings" w:hAnsi="Wingdings" w:hint="default"/>
        <w:sz w:val="20"/>
      </w:rPr>
    </w:lvl>
    <w:lvl w:ilvl="6" w:tplc="2208E474" w:tentative="1">
      <w:start w:val="1"/>
      <w:numFmt w:val="bullet"/>
      <w:lvlText w:val=""/>
      <w:lvlJc w:val="left"/>
      <w:pPr>
        <w:tabs>
          <w:tab w:val="num" w:pos="5040"/>
        </w:tabs>
        <w:ind w:left="5040" w:hanging="360"/>
      </w:pPr>
      <w:rPr>
        <w:rFonts w:ascii="Wingdings" w:hAnsi="Wingdings" w:hint="default"/>
        <w:sz w:val="20"/>
      </w:rPr>
    </w:lvl>
    <w:lvl w:ilvl="7" w:tplc="FAB6BB4C" w:tentative="1">
      <w:start w:val="1"/>
      <w:numFmt w:val="bullet"/>
      <w:lvlText w:val=""/>
      <w:lvlJc w:val="left"/>
      <w:pPr>
        <w:tabs>
          <w:tab w:val="num" w:pos="5760"/>
        </w:tabs>
        <w:ind w:left="5760" w:hanging="360"/>
      </w:pPr>
      <w:rPr>
        <w:rFonts w:ascii="Wingdings" w:hAnsi="Wingdings" w:hint="default"/>
        <w:sz w:val="20"/>
      </w:rPr>
    </w:lvl>
    <w:lvl w:ilvl="8" w:tplc="FE64CE4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CC11C7"/>
    <w:multiLevelType w:val="hybridMultilevel"/>
    <w:tmpl w:val="382EC5FE"/>
    <w:lvl w:ilvl="0" w:tplc="C30EA8CC">
      <w:start w:val="3"/>
      <w:numFmt w:val="decimal"/>
      <w:lvlText w:val="%1"/>
      <w:lvlJc w:val="left"/>
      <w:pPr>
        <w:ind w:left="720" w:hanging="360"/>
      </w:pPr>
      <w:rPr>
        <w:rFonts w:asciiTheme="minorHAnsi" w:hAnsiTheme="minorHAnsi"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C47428B"/>
    <w:multiLevelType w:val="hybridMultilevel"/>
    <w:tmpl w:val="4142E542"/>
    <w:lvl w:ilvl="0" w:tplc="50C89496">
      <w:numFmt w:val="bullet"/>
      <w:lvlText w:val="-"/>
      <w:lvlJc w:val="left"/>
      <w:pPr>
        <w:tabs>
          <w:tab w:val="num" w:pos="720"/>
        </w:tabs>
        <w:ind w:left="720" w:hanging="360"/>
      </w:pPr>
      <w:rPr>
        <w:rFonts w:ascii="Times New Roman" w:eastAsia="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14697"/>
    <w:multiLevelType w:val="multilevel"/>
    <w:tmpl w:val="ACA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C17A9C"/>
    <w:multiLevelType w:val="multilevel"/>
    <w:tmpl w:val="BF92C10E"/>
    <w:lvl w:ilvl="0">
      <w:start w:val="1"/>
      <w:numFmt w:val="upperLetter"/>
      <w:lvlText w:val="%1."/>
      <w:lvlJc w:val="left"/>
      <w:pPr>
        <w:ind w:left="360" w:hanging="360"/>
      </w:pPr>
      <w:rPr>
        <w:rFonts w:hint="default"/>
        <w:i w:val="0"/>
      </w:rPr>
    </w:lvl>
    <w:lvl w:ilvl="1">
      <w:start w:val="1"/>
      <w:numFmt w:val="decimal"/>
      <w:lvlText w:val="%2."/>
      <w:lvlJc w:val="left"/>
      <w:pPr>
        <w:ind w:left="792" w:hanging="432"/>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7A6E0B"/>
    <w:multiLevelType w:val="hybridMultilevel"/>
    <w:tmpl w:val="6D027B34"/>
    <w:lvl w:ilvl="0" w:tplc="20C2188C">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2B15DB"/>
    <w:multiLevelType w:val="hybridMultilevel"/>
    <w:tmpl w:val="368E7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EA0D5E"/>
    <w:multiLevelType w:val="multilevel"/>
    <w:tmpl w:val="01C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E710E"/>
    <w:multiLevelType w:val="hybridMultilevel"/>
    <w:tmpl w:val="84CE3750"/>
    <w:lvl w:ilvl="0" w:tplc="93989564">
      <w:start w:val="1"/>
      <w:numFmt w:val="upperLetter"/>
      <w:lvlText w:val="%1."/>
      <w:lvlJc w:val="left"/>
      <w:pPr>
        <w:ind w:left="360" w:hanging="360"/>
      </w:pPr>
      <w:rPr>
        <w:rFonts w:hint="default"/>
        <w:i w:val="0"/>
      </w:rPr>
    </w:lvl>
    <w:lvl w:ilvl="1" w:tplc="FFFFFFFF">
      <w:start w:val="1"/>
      <w:numFmt w:val="decimal"/>
      <w:lvlText w:val="%2."/>
      <w:lvlJc w:val="left"/>
      <w:pPr>
        <w:ind w:left="1080" w:hanging="360"/>
      </w:pPr>
      <w:rPr>
        <w:i w:val="0"/>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16A385C"/>
    <w:multiLevelType w:val="multilevel"/>
    <w:tmpl w:val="C84A5B5E"/>
    <w:lvl w:ilvl="0">
      <w:start w:val="3"/>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0" w15:restartNumberingAfterBreak="0">
    <w:nsid w:val="43FA1228"/>
    <w:multiLevelType w:val="multilevel"/>
    <w:tmpl w:val="57CA55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00BAD"/>
    <w:multiLevelType w:val="hybridMultilevel"/>
    <w:tmpl w:val="D1E4ADAA"/>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6C735C"/>
    <w:multiLevelType w:val="hybridMultilevel"/>
    <w:tmpl w:val="06DEB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7623CF"/>
    <w:multiLevelType w:val="hybridMultilevel"/>
    <w:tmpl w:val="F684F158"/>
    <w:lvl w:ilvl="0" w:tplc="201E960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E14539"/>
    <w:multiLevelType w:val="hybridMultilevel"/>
    <w:tmpl w:val="00949EBE"/>
    <w:lvl w:ilvl="0" w:tplc="04130015">
      <w:start w:val="1"/>
      <w:numFmt w:val="upperLetter"/>
      <w:lvlText w:val="%1."/>
      <w:lvlJc w:val="left"/>
      <w:pPr>
        <w:ind w:left="360" w:hanging="360"/>
      </w:pPr>
      <w:rPr>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1013462"/>
    <w:multiLevelType w:val="hybridMultilevel"/>
    <w:tmpl w:val="862EFCA8"/>
    <w:lvl w:ilvl="0" w:tplc="50C89496">
      <w:numFmt w:val="bullet"/>
      <w:lvlText w:val="-"/>
      <w:lvlJc w:val="left"/>
      <w:pPr>
        <w:ind w:left="1440" w:hanging="360"/>
      </w:pPr>
      <w:rPr>
        <w:rFonts w:ascii="Times New Roman" w:eastAsia="Times New Roman" w:hAnsi="Times New Roman" w:cs="Times New Roman" w:hint="default"/>
        <w:sz w:val="2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62D1245"/>
    <w:multiLevelType w:val="multilevel"/>
    <w:tmpl w:val="3B6A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F690F"/>
    <w:multiLevelType w:val="multilevel"/>
    <w:tmpl w:val="C930F54C"/>
    <w:lvl w:ilvl="0">
      <w:start w:val="1"/>
      <w:numFmt w:val="decimal"/>
      <w:pStyle w:val="Kop1"/>
      <w:lvlText w:val="%1."/>
      <w:lvlJc w:val="left"/>
      <w:pPr>
        <w:ind w:left="360" w:hanging="360"/>
      </w:pPr>
      <w:rPr>
        <w:rFonts w:hint="default"/>
        <w:sz w:val="22"/>
        <w:szCs w:val="22"/>
      </w:rPr>
    </w:lvl>
    <w:lvl w:ilvl="1">
      <w:start w:val="1"/>
      <w:numFmt w:val="decimal"/>
      <w:lvlText w:val="%1.%2"/>
      <w:lvlJc w:val="left"/>
      <w:pPr>
        <w:ind w:left="1695" w:hanging="1695"/>
      </w:pPr>
      <w:rPr>
        <w:color w:val="000000" w:themeColor="text1"/>
        <w:sz w:val="22"/>
        <w:szCs w:val="22"/>
      </w:rPr>
    </w:lvl>
    <w:lvl w:ilvl="2">
      <w:start w:val="1"/>
      <w:numFmt w:val="decimal"/>
      <w:isLgl/>
      <w:lvlText w:val="%1.%2.%3"/>
      <w:lvlJc w:val="left"/>
      <w:pPr>
        <w:ind w:left="1695" w:hanging="1695"/>
      </w:pPr>
      <w:rPr>
        <w:rFonts w:hint="default"/>
      </w:rPr>
    </w:lvl>
    <w:lvl w:ilvl="3">
      <w:start w:val="1"/>
      <w:numFmt w:val="decimal"/>
      <w:isLgl/>
      <w:lvlText w:val="%1.%2.%3.%4"/>
      <w:lvlJc w:val="left"/>
      <w:pPr>
        <w:ind w:left="1695" w:hanging="1695"/>
      </w:pPr>
      <w:rPr>
        <w:rFonts w:hint="default"/>
      </w:rPr>
    </w:lvl>
    <w:lvl w:ilvl="4">
      <w:start w:val="1"/>
      <w:numFmt w:val="decimal"/>
      <w:isLgl/>
      <w:lvlText w:val="%1.%2.%3.%4.%5"/>
      <w:lvlJc w:val="left"/>
      <w:pPr>
        <w:ind w:left="1695" w:hanging="1695"/>
      </w:pPr>
      <w:rPr>
        <w:rFonts w:hint="default"/>
      </w:rPr>
    </w:lvl>
    <w:lvl w:ilvl="5">
      <w:start w:val="1"/>
      <w:numFmt w:val="decimal"/>
      <w:isLgl/>
      <w:lvlText w:val="%1.%2.%3.%4.%5.%6"/>
      <w:lvlJc w:val="left"/>
      <w:pPr>
        <w:ind w:left="1695" w:hanging="1695"/>
      </w:pPr>
      <w:rPr>
        <w:rFonts w:hint="default"/>
      </w:rPr>
    </w:lvl>
    <w:lvl w:ilvl="6">
      <w:start w:val="1"/>
      <w:numFmt w:val="decimal"/>
      <w:isLgl/>
      <w:lvlText w:val="%1.%2.%3.%4.%5.%6.%7"/>
      <w:lvlJc w:val="left"/>
      <w:pPr>
        <w:ind w:left="1695" w:hanging="1695"/>
      </w:pPr>
      <w:rPr>
        <w:rFonts w:hint="default"/>
      </w:rPr>
    </w:lvl>
    <w:lvl w:ilvl="7">
      <w:start w:val="1"/>
      <w:numFmt w:val="decimal"/>
      <w:isLgl/>
      <w:lvlText w:val="%1.%2.%3.%4.%5.%6.%7.%8"/>
      <w:lvlJc w:val="left"/>
      <w:pPr>
        <w:ind w:left="1695" w:hanging="1695"/>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7CF0ABB"/>
    <w:multiLevelType w:val="multilevel"/>
    <w:tmpl w:val="AB182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27"/>
  </w:num>
  <w:num w:numId="4">
    <w:abstractNumId w:val="23"/>
  </w:num>
  <w:num w:numId="5">
    <w:abstractNumId w:val="25"/>
  </w:num>
  <w:num w:numId="6">
    <w:abstractNumId w:val="15"/>
  </w:num>
  <w:num w:numId="7">
    <w:abstractNumId w:val="24"/>
  </w:num>
  <w:num w:numId="8">
    <w:abstractNumId w:val="14"/>
  </w:num>
  <w:num w:numId="9">
    <w:abstractNumId w:val="18"/>
  </w:num>
  <w:num w:numId="10">
    <w:abstractNumId w:val="22"/>
  </w:num>
  <w:num w:numId="11">
    <w:abstractNumId w:val="11"/>
  </w:num>
  <w:num w:numId="12">
    <w:abstractNumId w:val="16"/>
  </w:num>
  <w:num w:numId="13">
    <w:abstractNumId w:val="10"/>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0"/>
  </w:num>
  <w:num w:numId="25">
    <w:abstractNumId w:val="19"/>
  </w:num>
  <w:num w:numId="26">
    <w:abstractNumId w:val="28"/>
  </w:num>
  <w:num w:numId="27">
    <w:abstractNumId w:val="13"/>
  </w:num>
  <w:num w:numId="28">
    <w:abstractNumId w:val="17"/>
  </w:num>
  <w:num w:numId="29">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ms, D.J.">
    <w15:presenceInfo w15:providerId="AD" w15:userId="S::djbooms@kennemerlyceum.nl::4d8412dc-c4fd-4196-96f2-67102a62b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72E"/>
    <w:rsid w:val="000011C3"/>
    <w:rsid w:val="00004E54"/>
    <w:rsid w:val="00006561"/>
    <w:rsid w:val="00007D8F"/>
    <w:rsid w:val="000119D5"/>
    <w:rsid w:val="00011D2D"/>
    <w:rsid w:val="00015084"/>
    <w:rsid w:val="00015CB2"/>
    <w:rsid w:val="00015FFC"/>
    <w:rsid w:val="0001776F"/>
    <w:rsid w:val="000215D2"/>
    <w:rsid w:val="0002382D"/>
    <w:rsid w:val="00024CCB"/>
    <w:rsid w:val="00033F25"/>
    <w:rsid w:val="00035674"/>
    <w:rsid w:val="000362CB"/>
    <w:rsid w:val="0004057D"/>
    <w:rsid w:val="00046F30"/>
    <w:rsid w:val="00053D5B"/>
    <w:rsid w:val="000553F5"/>
    <w:rsid w:val="0005587A"/>
    <w:rsid w:val="00057AD4"/>
    <w:rsid w:val="000632A8"/>
    <w:rsid w:val="00072119"/>
    <w:rsid w:val="0007336F"/>
    <w:rsid w:val="0007567C"/>
    <w:rsid w:val="00081348"/>
    <w:rsid w:val="000827B0"/>
    <w:rsid w:val="00083A85"/>
    <w:rsid w:val="00083AD2"/>
    <w:rsid w:val="00091959"/>
    <w:rsid w:val="000955CB"/>
    <w:rsid w:val="0009754B"/>
    <w:rsid w:val="0009764C"/>
    <w:rsid w:val="000A390B"/>
    <w:rsid w:val="000A3A6E"/>
    <w:rsid w:val="000A59E0"/>
    <w:rsid w:val="000A748B"/>
    <w:rsid w:val="000B1CD6"/>
    <w:rsid w:val="000B4949"/>
    <w:rsid w:val="000C46FC"/>
    <w:rsid w:val="000D28C5"/>
    <w:rsid w:val="000D3C2D"/>
    <w:rsid w:val="000E1576"/>
    <w:rsid w:val="000E3B0E"/>
    <w:rsid w:val="000E79E0"/>
    <w:rsid w:val="000F03CF"/>
    <w:rsid w:val="001046CB"/>
    <w:rsid w:val="00106146"/>
    <w:rsid w:val="00113797"/>
    <w:rsid w:val="00117B62"/>
    <w:rsid w:val="00117FF2"/>
    <w:rsid w:val="0012256D"/>
    <w:rsid w:val="00126716"/>
    <w:rsid w:val="00127336"/>
    <w:rsid w:val="0014081B"/>
    <w:rsid w:val="0014500E"/>
    <w:rsid w:val="0014619A"/>
    <w:rsid w:val="00155072"/>
    <w:rsid w:val="00155416"/>
    <w:rsid w:val="00155504"/>
    <w:rsid w:val="00162433"/>
    <w:rsid w:val="00162547"/>
    <w:rsid w:val="00162C18"/>
    <w:rsid w:val="00164E22"/>
    <w:rsid w:val="00165216"/>
    <w:rsid w:val="00165EA5"/>
    <w:rsid w:val="00172F22"/>
    <w:rsid w:val="001743EA"/>
    <w:rsid w:val="00182B9F"/>
    <w:rsid w:val="001864D5"/>
    <w:rsid w:val="00186502"/>
    <w:rsid w:val="0018701F"/>
    <w:rsid w:val="001878E8"/>
    <w:rsid w:val="00187E20"/>
    <w:rsid w:val="001930BF"/>
    <w:rsid w:val="0019385E"/>
    <w:rsid w:val="00194163"/>
    <w:rsid w:val="00194942"/>
    <w:rsid w:val="00195040"/>
    <w:rsid w:val="00196D08"/>
    <w:rsid w:val="001A6AB5"/>
    <w:rsid w:val="001B1C7B"/>
    <w:rsid w:val="001B2178"/>
    <w:rsid w:val="001B3822"/>
    <w:rsid w:val="001B3E9D"/>
    <w:rsid w:val="001B4C71"/>
    <w:rsid w:val="001B4EF4"/>
    <w:rsid w:val="001B52CF"/>
    <w:rsid w:val="001B5932"/>
    <w:rsid w:val="001C09F6"/>
    <w:rsid w:val="001C1D34"/>
    <w:rsid w:val="001C529D"/>
    <w:rsid w:val="001C5452"/>
    <w:rsid w:val="001C5458"/>
    <w:rsid w:val="001C6A79"/>
    <w:rsid w:val="001D31AB"/>
    <w:rsid w:val="001D3541"/>
    <w:rsid w:val="001D472E"/>
    <w:rsid w:val="001E27D0"/>
    <w:rsid w:val="001E4B81"/>
    <w:rsid w:val="001E61D7"/>
    <w:rsid w:val="001F4D47"/>
    <w:rsid w:val="001F5734"/>
    <w:rsid w:val="001F5C04"/>
    <w:rsid w:val="002021B4"/>
    <w:rsid w:val="00202C41"/>
    <w:rsid w:val="00202D6E"/>
    <w:rsid w:val="0020313B"/>
    <w:rsid w:val="00206487"/>
    <w:rsid w:val="00206B2D"/>
    <w:rsid w:val="002118E4"/>
    <w:rsid w:val="002151EE"/>
    <w:rsid w:val="002174E2"/>
    <w:rsid w:val="00221F8E"/>
    <w:rsid w:val="002225CD"/>
    <w:rsid w:val="00222DFC"/>
    <w:rsid w:val="00226793"/>
    <w:rsid w:val="002328D7"/>
    <w:rsid w:val="00233DF1"/>
    <w:rsid w:val="00244C19"/>
    <w:rsid w:val="00252CAA"/>
    <w:rsid w:val="00254AA3"/>
    <w:rsid w:val="002553A9"/>
    <w:rsid w:val="002553DB"/>
    <w:rsid w:val="00257896"/>
    <w:rsid w:val="00260D69"/>
    <w:rsid w:val="00260DAC"/>
    <w:rsid w:val="002649DF"/>
    <w:rsid w:val="00266A18"/>
    <w:rsid w:val="00267E2A"/>
    <w:rsid w:val="00276CC5"/>
    <w:rsid w:val="00292E6D"/>
    <w:rsid w:val="00294F9F"/>
    <w:rsid w:val="00296428"/>
    <w:rsid w:val="00296738"/>
    <w:rsid w:val="002A08E8"/>
    <w:rsid w:val="002A2F78"/>
    <w:rsid w:val="002A3A8A"/>
    <w:rsid w:val="002A3C29"/>
    <w:rsid w:val="002B3095"/>
    <w:rsid w:val="002B329F"/>
    <w:rsid w:val="002B4D89"/>
    <w:rsid w:val="002B5FD3"/>
    <w:rsid w:val="002C09DE"/>
    <w:rsid w:val="002C4EB0"/>
    <w:rsid w:val="002C58E4"/>
    <w:rsid w:val="002C6FC1"/>
    <w:rsid w:val="002D455C"/>
    <w:rsid w:val="002D729B"/>
    <w:rsid w:val="002E095D"/>
    <w:rsid w:val="002E1422"/>
    <w:rsid w:val="002E7A1F"/>
    <w:rsid w:val="002F143C"/>
    <w:rsid w:val="002F3E72"/>
    <w:rsid w:val="002F4F88"/>
    <w:rsid w:val="002F67C5"/>
    <w:rsid w:val="002F69E4"/>
    <w:rsid w:val="003006A1"/>
    <w:rsid w:val="00302D49"/>
    <w:rsid w:val="00307A61"/>
    <w:rsid w:val="003147FD"/>
    <w:rsid w:val="00314D94"/>
    <w:rsid w:val="00316A34"/>
    <w:rsid w:val="003205C7"/>
    <w:rsid w:val="00322717"/>
    <w:rsid w:val="00323919"/>
    <w:rsid w:val="00325D04"/>
    <w:rsid w:val="00325F25"/>
    <w:rsid w:val="003266C0"/>
    <w:rsid w:val="00327674"/>
    <w:rsid w:val="00332898"/>
    <w:rsid w:val="00344E61"/>
    <w:rsid w:val="00347B32"/>
    <w:rsid w:val="003554E7"/>
    <w:rsid w:val="00361C2B"/>
    <w:rsid w:val="00361F57"/>
    <w:rsid w:val="00363CA8"/>
    <w:rsid w:val="00365EEB"/>
    <w:rsid w:val="00365F6A"/>
    <w:rsid w:val="00366E29"/>
    <w:rsid w:val="0037354D"/>
    <w:rsid w:val="00377C68"/>
    <w:rsid w:val="0038034B"/>
    <w:rsid w:val="00380AF3"/>
    <w:rsid w:val="00386D53"/>
    <w:rsid w:val="003A4C54"/>
    <w:rsid w:val="003B506D"/>
    <w:rsid w:val="003B585B"/>
    <w:rsid w:val="003C32B7"/>
    <w:rsid w:val="003C3DB2"/>
    <w:rsid w:val="003C3EF1"/>
    <w:rsid w:val="003D3ED4"/>
    <w:rsid w:val="003E6475"/>
    <w:rsid w:val="003E7D06"/>
    <w:rsid w:val="003F36D7"/>
    <w:rsid w:val="003F4E16"/>
    <w:rsid w:val="00403517"/>
    <w:rsid w:val="00406387"/>
    <w:rsid w:val="004101FE"/>
    <w:rsid w:val="0041030E"/>
    <w:rsid w:val="004117AE"/>
    <w:rsid w:val="0041325D"/>
    <w:rsid w:val="00414D87"/>
    <w:rsid w:val="0041533F"/>
    <w:rsid w:val="004154AC"/>
    <w:rsid w:val="00423DB3"/>
    <w:rsid w:val="004274E1"/>
    <w:rsid w:val="00430662"/>
    <w:rsid w:val="00433A33"/>
    <w:rsid w:val="0043747F"/>
    <w:rsid w:val="00441F8E"/>
    <w:rsid w:val="00454460"/>
    <w:rsid w:val="00455673"/>
    <w:rsid w:val="004572B8"/>
    <w:rsid w:val="00466D07"/>
    <w:rsid w:val="00477BD5"/>
    <w:rsid w:val="00482CC2"/>
    <w:rsid w:val="004843BE"/>
    <w:rsid w:val="00487BD1"/>
    <w:rsid w:val="004972BC"/>
    <w:rsid w:val="004A6051"/>
    <w:rsid w:val="004B7C4A"/>
    <w:rsid w:val="004C2280"/>
    <w:rsid w:val="004C2830"/>
    <w:rsid w:val="004C5B45"/>
    <w:rsid w:val="004D5CBA"/>
    <w:rsid w:val="004E5F08"/>
    <w:rsid w:val="004F295A"/>
    <w:rsid w:val="004F3747"/>
    <w:rsid w:val="004F4240"/>
    <w:rsid w:val="004F4BB6"/>
    <w:rsid w:val="00501B24"/>
    <w:rsid w:val="005026DE"/>
    <w:rsid w:val="00502DE5"/>
    <w:rsid w:val="00503ACB"/>
    <w:rsid w:val="00505142"/>
    <w:rsid w:val="00505FFA"/>
    <w:rsid w:val="00510157"/>
    <w:rsid w:val="00512F52"/>
    <w:rsid w:val="005139F5"/>
    <w:rsid w:val="00514176"/>
    <w:rsid w:val="00523F76"/>
    <w:rsid w:val="005374FF"/>
    <w:rsid w:val="005436A3"/>
    <w:rsid w:val="00546AAC"/>
    <w:rsid w:val="00546B26"/>
    <w:rsid w:val="00547DFD"/>
    <w:rsid w:val="0055092B"/>
    <w:rsid w:val="00554D79"/>
    <w:rsid w:val="00560BF9"/>
    <w:rsid w:val="00563AEC"/>
    <w:rsid w:val="00563F1B"/>
    <w:rsid w:val="00566DD0"/>
    <w:rsid w:val="00566E18"/>
    <w:rsid w:val="00567ABD"/>
    <w:rsid w:val="005703DE"/>
    <w:rsid w:val="005711BC"/>
    <w:rsid w:val="00571724"/>
    <w:rsid w:val="00576142"/>
    <w:rsid w:val="0057679A"/>
    <w:rsid w:val="005879A9"/>
    <w:rsid w:val="00591EA8"/>
    <w:rsid w:val="00593383"/>
    <w:rsid w:val="005A0B6C"/>
    <w:rsid w:val="005A3960"/>
    <w:rsid w:val="005B0BDF"/>
    <w:rsid w:val="005B371A"/>
    <w:rsid w:val="005B43E4"/>
    <w:rsid w:val="005C038D"/>
    <w:rsid w:val="005C03D7"/>
    <w:rsid w:val="005C0789"/>
    <w:rsid w:val="005C45AB"/>
    <w:rsid w:val="005C73E8"/>
    <w:rsid w:val="005D44C2"/>
    <w:rsid w:val="005E014C"/>
    <w:rsid w:val="005E7200"/>
    <w:rsid w:val="005F17CA"/>
    <w:rsid w:val="005F223A"/>
    <w:rsid w:val="005F3363"/>
    <w:rsid w:val="005F3ADB"/>
    <w:rsid w:val="005F3B44"/>
    <w:rsid w:val="005F5305"/>
    <w:rsid w:val="005F68CA"/>
    <w:rsid w:val="00610548"/>
    <w:rsid w:val="00615368"/>
    <w:rsid w:val="00621CE8"/>
    <w:rsid w:val="006266C6"/>
    <w:rsid w:val="006354B9"/>
    <w:rsid w:val="006412DD"/>
    <w:rsid w:val="00644660"/>
    <w:rsid w:val="00651E88"/>
    <w:rsid w:val="00656E8B"/>
    <w:rsid w:val="006604B7"/>
    <w:rsid w:val="00661BB8"/>
    <w:rsid w:val="00662068"/>
    <w:rsid w:val="00670A97"/>
    <w:rsid w:val="00672FF8"/>
    <w:rsid w:val="006731E6"/>
    <w:rsid w:val="006733A0"/>
    <w:rsid w:val="00673BAB"/>
    <w:rsid w:val="00675951"/>
    <w:rsid w:val="00677D49"/>
    <w:rsid w:val="006815D8"/>
    <w:rsid w:val="00686125"/>
    <w:rsid w:val="00686D6E"/>
    <w:rsid w:val="006879E8"/>
    <w:rsid w:val="006A0835"/>
    <w:rsid w:val="006A0C12"/>
    <w:rsid w:val="006B12ED"/>
    <w:rsid w:val="006B422E"/>
    <w:rsid w:val="006B5017"/>
    <w:rsid w:val="006B5B31"/>
    <w:rsid w:val="006C79C5"/>
    <w:rsid w:val="006D0E6F"/>
    <w:rsid w:val="006D554F"/>
    <w:rsid w:val="006E328A"/>
    <w:rsid w:val="006E585C"/>
    <w:rsid w:val="006F0109"/>
    <w:rsid w:val="006F72F4"/>
    <w:rsid w:val="00700CF2"/>
    <w:rsid w:val="0070510D"/>
    <w:rsid w:val="007075CB"/>
    <w:rsid w:val="00710503"/>
    <w:rsid w:val="00712762"/>
    <w:rsid w:val="00724486"/>
    <w:rsid w:val="00725BFE"/>
    <w:rsid w:val="00725E73"/>
    <w:rsid w:val="00727FA0"/>
    <w:rsid w:val="007318CE"/>
    <w:rsid w:val="00733282"/>
    <w:rsid w:val="00734E82"/>
    <w:rsid w:val="007426C8"/>
    <w:rsid w:val="00742703"/>
    <w:rsid w:val="0074502B"/>
    <w:rsid w:val="0075187C"/>
    <w:rsid w:val="00752449"/>
    <w:rsid w:val="00755505"/>
    <w:rsid w:val="00756BFC"/>
    <w:rsid w:val="00761625"/>
    <w:rsid w:val="00764426"/>
    <w:rsid w:val="00770754"/>
    <w:rsid w:val="00771570"/>
    <w:rsid w:val="007916B8"/>
    <w:rsid w:val="00797C93"/>
    <w:rsid w:val="00797FDB"/>
    <w:rsid w:val="007A06EA"/>
    <w:rsid w:val="007A32E0"/>
    <w:rsid w:val="007A3E13"/>
    <w:rsid w:val="007A46F0"/>
    <w:rsid w:val="007A535C"/>
    <w:rsid w:val="007B03C9"/>
    <w:rsid w:val="007B4C7A"/>
    <w:rsid w:val="007B699A"/>
    <w:rsid w:val="007C4148"/>
    <w:rsid w:val="007C54FC"/>
    <w:rsid w:val="007D5A8A"/>
    <w:rsid w:val="007E15D3"/>
    <w:rsid w:val="007E569A"/>
    <w:rsid w:val="007E6FBA"/>
    <w:rsid w:val="007E71E9"/>
    <w:rsid w:val="007F22B3"/>
    <w:rsid w:val="007F40D7"/>
    <w:rsid w:val="007F7344"/>
    <w:rsid w:val="00801D2B"/>
    <w:rsid w:val="008050B1"/>
    <w:rsid w:val="008131DE"/>
    <w:rsid w:val="00813E70"/>
    <w:rsid w:val="00814BBE"/>
    <w:rsid w:val="0081534E"/>
    <w:rsid w:val="00815EE6"/>
    <w:rsid w:val="008212A6"/>
    <w:rsid w:val="00821CC2"/>
    <w:rsid w:val="00822AB2"/>
    <w:rsid w:val="008262CA"/>
    <w:rsid w:val="00830B54"/>
    <w:rsid w:val="00831EDD"/>
    <w:rsid w:val="0083294D"/>
    <w:rsid w:val="00835039"/>
    <w:rsid w:val="00835576"/>
    <w:rsid w:val="00835700"/>
    <w:rsid w:val="00835A1A"/>
    <w:rsid w:val="00835F56"/>
    <w:rsid w:val="00843A73"/>
    <w:rsid w:val="00844B3F"/>
    <w:rsid w:val="00845CDD"/>
    <w:rsid w:val="00846698"/>
    <w:rsid w:val="00850C60"/>
    <w:rsid w:val="008526AF"/>
    <w:rsid w:val="00852945"/>
    <w:rsid w:val="00864904"/>
    <w:rsid w:val="00866BE6"/>
    <w:rsid w:val="00866D0C"/>
    <w:rsid w:val="008708BE"/>
    <w:rsid w:val="008709B3"/>
    <w:rsid w:val="00872ADE"/>
    <w:rsid w:val="0087347B"/>
    <w:rsid w:val="0087560D"/>
    <w:rsid w:val="00875FF6"/>
    <w:rsid w:val="00877888"/>
    <w:rsid w:val="00882270"/>
    <w:rsid w:val="00884EE6"/>
    <w:rsid w:val="00886F12"/>
    <w:rsid w:val="00895C31"/>
    <w:rsid w:val="00895F8D"/>
    <w:rsid w:val="00897850"/>
    <w:rsid w:val="008A090B"/>
    <w:rsid w:val="008A17D6"/>
    <w:rsid w:val="008A3CEC"/>
    <w:rsid w:val="008A6FA7"/>
    <w:rsid w:val="008C4623"/>
    <w:rsid w:val="008C67C8"/>
    <w:rsid w:val="008C7FE1"/>
    <w:rsid w:val="008D5D41"/>
    <w:rsid w:val="008E264D"/>
    <w:rsid w:val="008E26E0"/>
    <w:rsid w:val="008E280A"/>
    <w:rsid w:val="008E6C27"/>
    <w:rsid w:val="008E7F12"/>
    <w:rsid w:val="008F39F9"/>
    <w:rsid w:val="008F7009"/>
    <w:rsid w:val="00900158"/>
    <w:rsid w:val="00905E22"/>
    <w:rsid w:val="00912F42"/>
    <w:rsid w:val="00915152"/>
    <w:rsid w:val="00921783"/>
    <w:rsid w:val="009246D8"/>
    <w:rsid w:val="00932A2A"/>
    <w:rsid w:val="00933AC0"/>
    <w:rsid w:val="00936F26"/>
    <w:rsid w:val="00937D43"/>
    <w:rsid w:val="0094C611"/>
    <w:rsid w:val="009511C9"/>
    <w:rsid w:val="00954610"/>
    <w:rsid w:val="0095726B"/>
    <w:rsid w:val="0096262C"/>
    <w:rsid w:val="009646B6"/>
    <w:rsid w:val="00966FC1"/>
    <w:rsid w:val="009718C2"/>
    <w:rsid w:val="00973FCC"/>
    <w:rsid w:val="009772DA"/>
    <w:rsid w:val="00981620"/>
    <w:rsid w:val="00982A35"/>
    <w:rsid w:val="009916D4"/>
    <w:rsid w:val="00991E3F"/>
    <w:rsid w:val="009921B1"/>
    <w:rsid w:val="009A0431"/>
    <w:rsid w:val="009A0B37"/>
    <w:rsid w:val="009A5812"/>
    <w:rsid w:val="009B142B"/>
    <w:rsid w:val="009B14E0"/>
    <w:rsid w:val="009B1BCA"/>
    <w:rsid w:val="009B37CA"/>
    <w:rsid w:val="009B5225"/>
    <w:rsid w:val="009C051C"/>
    <w:rsid w:val="009C08EB"/>
    <w:rsid w:val="009C3981"/>
    <w:rsid w:val="009C6EAF"/>
    <w:rsid w:val="009C79B3"/>
    <w:rsid w:val="009D1C40"/>
    <w:rsid w:val="009D6ED7"/>
    <w:rsid w:val="009E18E5"/>
    <w:rsid w:val="009E3AB4"/>
    <w:rsid w:val="009E462C"/>
    <w:rsid w:val="009E49FA"/>
    <w:rsid w:val="00A02493"/>
    <w:rsid w:val="00A11422"/>
    <w:rsid w:val="00A11848"/>
    <w:rsid w:val="00A17AAB"/>
    <w:rsid w:val="00A21417"/>
    <w:rsid w:val="00A232A4"/>
    <w:rsid w:val="00A24D89"/>
    <w:rsid w:val="00A264C4"/>
    <w:rsid w:val="00A35A83"/>
    <w:rsid w:val="00A366FE"/>
    <w:rsid w:val="00A41697"/>
    <w:rsid w:val="00A46514"/>
    <w:rsid w:val="00A47A20"/>
    <w:rsid w:val="00A47D8C"/>
    <w:rsid w:val="00A522CA"/>
    <w:rsid w:val="00A6426B"/>
    <w:rsid w:val="00A66566"/>
    <w:rsid w:val="00A66936"/>
    <w:rsid w:val="00A6796A"/>
    <w:rsid w:val="00A74771"/>
    <w:rsid w:val="00A7556A"/>
    <w:rsid w:val="00A77610"/>
    <w:rsid w:val="00A8086C"/>
    <w:rsid w:val="00A84E05"/>
    <w:rsid w:val="00A84F1E"/>
    <w:rsid w:val="00A90821"/>
    <w:rsid w:val="00A92AF9"/>
    <w:rsid w:val="00AA048D"/>
    <w:rsid w:val="00AA4A09"/>
    <w:rsid w:val="00AA54F9"/>
    <w:rsid w:val="00AA7298"/>
    <w:rsid w:val="00AA7BF1"/>
    <w:rsid w:val="00AB3702"/>
    <w:rsid w:val="00AB7357"/>
    <w:rsid w:val="00AC1C04"/>
    <w:rsid w:val="00AD0306"/>
    <w:rsid w:val="00AD12DC"/>
    <w:rsid w:val="00AD1370"/>
    <w:rsid w:val="00AD4111"/>
    <w:rsid w:val="00AE5CE0"/>
    <w:rsid w:val="00AE6368"/>
    <w:rsid w:val="00AF019A"/>
    <w:rsid w:val="00AF2A9B"/>
    <w:rsid w:val="00AF7ABF"/>
    <w:rsid w:val="00B00EEA"/>
    <w:rsid w:val="00B01AC7"/>
    <w:rsid w:val="00B02935"/>
    <w:rsid w:val="00B02B3C"/>
    <w:rsid w:val="00B06BBB"/>
    <w:rsid w:val="00B11236"/>
    <w:rsid w:val="00B134A8"/>
    <w:rsid w:val="00B13737"/>
    <w:rsid w:val="00B14A97"/>
    <w:rsid w:val="00B25E42"/>
    <w:rsid w:val="00B30285"/>
    <w:rsid w:val="00B30D69"/>
    <w:rsid w:val="00B33094"/>
    <w:rsid w:val="00B36C75"/>
    <w:rsid w:val="00B36DB8"/>
    <w:rsid w:val="00B40074"/>
    <w:rsid w:val="00B47940"/>
    <w:rsid w:val="00B50178"/>
    <w:rsid w:val="00B51565"/>
    <w:rsid w:val="00B5226F"/>
    <w:rsid w:val="00B60E65"/>
    <w:rsid w:val="00B62C56"/>
    <w:rsid w:val="00B64B3C"/>
    <w:rsid w:val="00B651BE"/>
    <w:rsid w:val="00B667F5"/>
    <w:rsid w:val="00B66F65"/>
    <w:rsid w:val="00B71B84"/>
    <w:rsid w:val="00B72539"/>
    <w:rsid w:val="00B733A2"/>
    <w:rsid w:val="00B73A33"/>
    <w:rsid w:val="00B7485C"/>
    <w:rsid w:val="00B76A45"/>
    <w:rsid w:val="00B81478"/>
    <w:rsid w:val="00B863D7"/>
    <w:rsid w:val="00B91067"/>
    <w:rsid w:val="00B92CE6"/>
    <w:rsid w:val="00B94A81"/>
    <w:rsid w:val="00BA356A"/>
    <w:rsid w:val="00BB0857"/>
    <w:rsid w:val="00BB092F"/>
    <w:rsid w:val="00BB18B2"/>
    <w:rsid w:val="00BB4E64"/>
    <w:rsid w:val="00BB5D32"/>
    <w:rsid w:val="00BB6A19"/>
    <w:rsid w:val="00BB74C1"/>
    <w:rsid w:val="00BC2E45"/>
    <w:rsid w:val="00BD1381"/>
    <w:rsid w:val="00BD2185"/>
    <w:rsid w:val="00BD29C7"/>
    <w:rsid w:val="00BD6E9E"/>
    <w:rsid w:val="00BD7E42"/>
    <w:rsid w:val="00BE008A"/>
    <w:rsid w:val="00BE03C6"/>
    <w:rsid w:val="00BE0723"/>
    <w:rsid w:val="00BE08F8"/>
    <w:rsid w:val="00BE31D1"/>
    <w:rsid w:val="00BF0C0E"/>
    <w:rsid w:val="00BF2CE7"/>
    <w:rsid w:val="00BF4F84"/>
    <w:rsid w:val="00BF5FB7"/>
    <w:rsid w:val="00C03626"/>
    <w:rsid w:val="00C052F7"/>
    <w:rsid w:val="00C061CE"/>
    <w:rsid w:val="00C10EAC"/>
    <w:rsid w:val="00C114A3"/>
    <w:rsid w:val="00C14F8E"/>
    <w:rsid w:val="00C17364"/>
    <w:rsid w:val="00C23477"/>
    <w:rsid w:val="00C27798"/>
    <w:rsid w:val="00C3450C"/>
    <w:rsid w:val="00C34626"/>
    <w:rsid w:val="00C34B86"/>
    <w:rsid w:val="00C3673E"/>
    <w:rsid w:val="00C4014F"/>
    <w:rsid w:val="00C4522D"/>
    <w:rsid w:val="00C47FDF"/>
    <w:rsid w:val="00C55DE1"/>
    <w:rsid w:val="00C57B9F"/>
    <w:rsid w:val="00C63EB4"/>
    <w:rsid w:val="00C6470A"/>
    <w:rsid w:val="00C655FF"/>
    <w:rsid w:val="00C7209F"/>
    <w:rsid w:val="00C74868"/>
    <w:rsid w:val="00C84B57"/>
    <w:rsid w:val="00C86E62"/>
    <w:rsid w:val="00C86F32"/>
    <w:rsid w:val="00C90833"/>
    <w:rsid w:val="00C93A43"/>
    <w:rsid w:val="00C93F60"/>
    <w:rsid w:val="00CA07AC"/>
    <w:rsid w:val="00CA0A4B"/>
    <w:rsid w:val="00CA3D6B"/>
    <w:rsid w:val="00CA3E72"/>
    <w:rsid w:val="00CA61D3"/>
    <w:rsid w:val="00CA6E95"/>
    <w:rsid w:val="00CB0EB4"/>
    <w:rsid w:val="00CB100D"/>
    <w:rsid w:val="00CB2B2B"/>
    <w:rsid w:val="00CB3A22"/>
    <w:rsid w:val="00CB6AE8"/>
    <w:rsid w:val="00CC3C5A"/>
    <w:rsid w:val="00CC3D46"/>
    <w:rsid w:val="00CC6179"/>
    <w:rsid w:val="00CC6D2B"/>
    <w:rsid w:val="00CC7633"/>
    <w:rsid w:val="00CC7F49"/>
    <w:rsid w:val="00CD25C5"/>
    <w:rsid w:val="00CD7230"/>
    <w:rsid w:val="00CD78D7"/>
    <w:rsid w:val="00CE5EE3"/>
    <w:rsid w:val="00CE7FC7"/>
    <w:rsid w:val="00CF1720"/>
    <w:rsid w:val="00CF2223"/>
    <w:rsid w:val="00CF66B6"/>
    <w:rsid w:val="00D03623"/>
    <w:rsid w:val="00D03C25"/>
    <w:rsid w:val="00D14DC3"/>
    <w:rsid w:val="00D21994"/>
    <w:rsid w:val="00D22242"/>
    <w:rsid w:val="00D232C9"/>
    <w:rsid w:val="00D2523A"/>
    <w:rsid w:val="00D25245"/>
    <w:rsid w:val="00D27DCE"/>
    <w:rsid w:val="00D30DD4"/>
    <w:rsid w:val="00D33FA1"/>
    <w:rsid w:val="00D344FC"/>
    <w:rsid w:val="00D40F23"/>
    <w:rsid w:val="00D50615"/>
    <w:rsid w:val="00D50E04"/>
    <w:rsid w:val="00D53CB2"/>
    <w:rsid w:val="00D61153"/>
    <w:rsid w:val="00D657DA"/>
    <w:rsid w:val="00D659A2"/>
    <w:rsid w:val="00D6629E"/>
    <w:rsid w:val="00D703D2"/>
    <w:rsid w:val="00D71DD7"/>
    <w:rsid w:val="00D722CB"/>
    <w:rsid w:val="00D75AC9"/>
    <w:rsid w:val="00D76E38"/>
    <w:rsid w:val="00D86977"/>
    <w:rsid w:val="00D86BEA"/>
    <w:rsid w:val="00D86C4F"/>
    <w:rsid w:val="00D92342"/>
    <w:rsid w:val="00D94F99"/>
    <w:rsid w:val="00D953E0"/>
    <w:rsid w:val="00DA4469"/>
    <w:rsid w:val="00DB08E2"/>
    <w:rsid w:val="00DB0E12"/>
    <w:rsid w:val="00DB5C1C"/>
    <w:rsid w:val="00DC2ADD"/>
    <w:rsid w:val="00DC4C9F"/>
    <w:rsid w:val="00DD7639"/>
    <w:rsid w:val="00DE4F7A"/>
    <w:rsid w:val="00DF3407"/>
    <w:rsid w:val="00E00EDA"/>
    <w:rsid w:val="00E03E4A"/>
    <w:rsid w:val="00E04A5D"/>
    <w:rsid w:val="00E0608C"/>
    <w:rsid w:val="00E12642"/>
    <w:rsid w:val="00E1429C"/>
    <w:rsid w:val="00E1710F"/>
    <w:rsid w:val="00E20B1F"/>
    <w:rsid w:val="00E21617"/>
    <w:rsid w:val="00E24545"/>
    <w:rsid w:val="00E314CE"/>
    <w:rsid w:val="00E32E3A"/>
    <w:rsid w:val="00E343B6"/>
    <w:rsid w:val="00E36DC4"/>
    <w:rsid w:val="00E40566"/>
    <w:rsid w:val="00E44947"/>
    <w:rsid w:val="00E45360"/>
    <w:rsid w:val="00E517F2"/>
    <w:rsid w:val="00E541EB"/>
    <w:rsid w:val="00E57B03"/>
    <w:rsid w:val="00E705B3"/>
    <w:rsid w:val="00E70981"/>
    <w:rsid w:val="00E769A3"/>
    <w:rsid w:val="00E81724"/>
    <w:rsid w:val="00E83B0F"/>
    <w:rsid w:val="00E83CEB"/>
    <w:rsid w:val="00E91AA6"/>
    <w:rsid w:val="00E92B09"/>
    <w:rsid w:val="00E931C9"/>
    <w:rsid w:val="00E940FB"/>
    <w:rsid w:val="00E97DA2"/>
    <w:rsid w:val="00EA07DD"/>
    <w:rsid w:val="00EA57F0"/>
    <w:rsid w:val="00EA6550"/>
    <w:rsid w:val="00EA67DC"/>
    <w:rsid w:val="00EB0CAD"/>
    <w:rsid w:val="00EB1937"/>
    <w:rsid w:val="00EB2059"/>
    <w:rsid w:val="00EB253A"/>
    <w:rsid w:val="00EB4117"/>
    <w:rsid w:val="00EB4F35"/>
    <w:rsid w:val="00EC1EB0"/>
    <w:rsid w:val="00EC3C19"/>
    <w:rsid w:val="00EC42B6"/>
    <w:rsid w:val="00EC452E"/>
    <w:rsid w:val="00EC4606"/>
    <w:rsid w:val="00ED0EF9"/>
    <w:rsid w:val="00ED1524"/>
    <w:rsid w:val="00ED1A77"/>
    <w:rsid w:val="00ED44CE"/>
    <w:rsid w:val="00ED5C1E"/>
    <w:rsid w:val="00ED6BBD"/>
    <w:rsid w:val="00EE6FDD"/>
    <w:rsid w:val="00EF1609"/>
    <w:rsid w:val="00EF3B3E"/>
    <w:rsid w:val="00EF5D52"/>
    <w:rsid w:val="00F00B08"/>
    <w:rsid w:val="00F020E9"/>
    <w:rsid w:val="00F127C5"/>
    <w:rsid w:val="00F13AB0"/>
    <w:rsid w:val="00F1525C"/>
    <w:rsid w:val="00F22047"/>
    <w:rsid w:val="00F22720"/>
    <w:rsid w:val="00F2394B"/>
    <w:rsid w:val="00F25BA6"/>
    <w:rsid w:val="00F30551"/>
    <w:rsid w:val="00F337E1"/>
    <w:rsid w:val="00F340C9"/>
    <w:rsid w:val="00F363DD"/>
    <w:rsid w:val="00F367B0"/>
    <w:rsid w:val="00F528B9"/>
    <w:rsid w:val="00F538EE"/>
    <w:rsid w:val="00F55FA5"/>
    <w:rsid w:val="00F56C7F"/>
    <w:rsid w:val="00F617F3"/>
    <w:rsid w:val="00F61FEB"/>
    <w:rsid w:val="00F62591"/>
    <w:rsid w:val="00F64CEF"/>
    <w:rsid w:val="00F7476D"/>
    <w:rsid w:val="00F74A46"/>
    <w:rsid w:val="00F76174"/>
    <w:rsid w:val="00F7718F"/>
    <w:rsid w:val="00F77659"/>
    <w:rsid w:val="00F83E2B"/>
    <w:rsid w:val="00F90E08"/>
    <w:rsid w:val="00F91820"/>
    <w:rsid w:val="00F92718"/>
    <w:rsid w:val="00F93CBE"/>
    <w:rsid w:val="00F943C0"/>
    <w:rsid w:val="00F94D8F"/>
    <w:rsid w:val="00F95EF6"/>
    <w:rsid w:val="00FA0114"/>
    <w:rsid w:val="00FA4A50"/>
    <w:rsid w:val="00FA750C"/>
    <w:rsid w:val="00FB0869"/>
    <w:rsid w:val="00FB0D0A"/>
    <w:rsid w:val="00FB1F1C"/>
    <w:rsid w:val="00FB69E6"/>
    <w:rsid w:val="00FC2539"/>
    <w:rsid w:val="00FC525A"/>
    <w:rsid w:val="00FD00D0"/>
    <w:rsid w:val="00FD01FA"/>
    <w:rsid w:val="00FD1CF7"/>
    <w:rsid w:val="00FD2258"/>
    <w:rsid w:val="00FD4E2E"/>
    <w:rsid w:val="00FD54BF"/>
    <w:rsid w:val="00FE0F53"/>
    <w:rsid w:val="00FF0BBF"/>
    <w:rsid w:val="00FF36C6"/>
    <w:rsid w:val="0139115F"/>
    <w:rsid w:val="01F4200C"/>
    <w:rsid w:val="01FA1BB3"/>
    <w:rsid w:val="021C2560"/>
    <w:rsid w:val="0235EFCD"/>
    <w:rsid w:val="0324B1E3"/>
    <w:rsid w:val="03288CF5"/>
    <w:rsid w:val="04BCF38B"/>
    <w:rsid w:val="052BC0CE"/>
    <w:rsid w:val="05C19746"/>
    <w:rsid w:val="0691FE38"/>
    <w:rsid w:val="07009D50"/>
    <w:rsid w:val="080DFBE7"/>
    <w:rsid w:val="08354944"/>
    <w:rsid w:val="0A2ABAB3"/>
    <w:rsid w:val="0A62E7BC"/>
    <w:rsid w:val="0A7107B9"/>
    <w:rsid w:val="0B83AD87"/>
    <w:rsid w:val="0BFDC41A"/>
    <w:rsid w:val="0CE46D25"/>
    <w:rsid w:val="0D239F9E"/>
    <w:rsid w:val="0DD2F1A1"/>
    <w:rsid w:val="0E0ED2FB"/>
    <w:rsid w:val="0E5ABA56"/>
    <w:rsid w:val="0EA6591A"/>
    <w:rsid w:val="0EFAA868"/>
    <w:rsid w:val="0F2E9751"/>
    <w:rsid w:val="0F5A7532"/>
    <w:rsid w:val="10118EEC"/>
    <w:rsid w:val="10B9F98E"/>
    <w:rsid w:val="10BB4506"/>
    <w:rsid w:val="1105460C"/>
    <w:rsid w:val="11AE1DC3"/>
    <w:rsid w:val="1481ED97"/>
    <w:rsid w:val="148D1C93"/>
    <w:rsid w:val="148EC371"/>
    <w:rsid w:val="15637994"/>
    <w:rsid w:val="173FAA2F"/>
    <w:rsid w:val="174CE9C4"/>
    <w:rsid w:val="194A0856"/>
    <w:rsid w:val="19BC0212"/>
    <w:rsid w:val="19E95458"/>
    <w:rsid w:val="1A613D16"/>
    <w:rsid w:val="1B8B2065"/>
    <w:rsid w:val="1B9C1955"/>
    <w:rsid w:val="1C8BC0B2"/>
    <w:rsid w:val="1D80E8E1"/>
    <w:rsid w:val="1ECD746D"/>
    <w:rsid w:val="1F5F69BA"/>
    <w:rsid w:val="2011E06B"/>
    <w:rsid w:val="2017E3BA"/>
    <w:rsid w:val="2099ED62"/>
    <w:rsid w:val="21BCCF0B"/>
    <w:rsid w:val="22AEBF93"/>
    <w:rsid w:val="230F0278"/>
    <w:rsid w:val="24E1C6C2"/>
    <w:rsid w:val="25AAE124"/>
    <w:rsid w:val="260BAED6"/>
    <w:rsid w:val="272A154C"/>
    <w:rsid w:val="2809EF92"/>
    <w:rsid w:val="29DB7A04"/>
    <w:rsid w:val="2B8A0DAC"/>
    <w:rsid w:val="2BD5F507"/>
    <w:rsid w:val="2C095294"/>
    <w:rsid w:val="2CDB22BB"/>
    <w:rsid w:val="2DADD3AD"/>
    <w:rsid w:val="2DD887B8"/>
    <w:rsid w:val="2E60DF1B"/>
    <w:rsid w:val="2EB98B29"/>
    <w:rsid w:val="2F0D95C9"/>
    <w:rsid w:val="300D10B6"/>
    <w:rsid w:val="305E20DF"/>
    <w:rsid w:val="3077493C"/>
    <w:rsid w:val="32CD2C2B"/>
    <w:rsid w:val="341D1531"/>
    <w:rsid w:val="34A3DAE6"/>
    <w:rsid w:val="362D9CB4"/>
    <w:rsid w:val="3701AB5B"/>
    <w:rsid w:val="378C6275"/>
    <w:rsid w:val="378E6D73"/>
    <w:rsid w:val="37B895C0"/>
    <w:rsid w:val="38611368"/>
    <w:rsid w:val="3973AD03"/>
    <w:rsid w:val="3A299581"/>
    <w:rsid w:val="3A7AE9B2"/>
    <w:rsid w:val="3B6DE47E"/>
    <w:rsid w:val="3C17E85E"/>
    <w:rsid w:val="3C5AE614"/>
    <w:rsid w:val="3D888B42"/>
    <w:rsid w:val="3D95BE1E"/>
    <w:rsid w:val="3E08BB95"/>
    <w:rsid w:val="3E0DCCE0"/>
    <w:rsid w:val="3E12BFE2"/>
    <w:rsid w:val="3E6AA324"/>
    <w:rsid w:val="41DF4E4A"/>
    <w:rsid w:val="4207F5AE"/>
    <w:rsid w:val="428CB0D9"/>
    <w:rsid w:val="43CCEFDC"/>
    <w:rsid w:val="4439F696"/>
    <w:rsid w:val="453F9670"/>
    <w:rsid w:val="45D5C6F7"/>
    <w:rsid w:val="4781A639"/>
    <w:rsid w:val="488052AD"/>
    <w:rsid w:val="48915BAE"/>
    <w:rsid w:val="49140BEE"/>
    <w:rsid w:val="49F16E20"/>
    <w:rsid w:val="4B7D1515"/>
    <w:rsid w:val="4C5FA925"/>
    <w:rsid w:val="4D10C61A"/>
    <w:rsid w:val="4D540EA1"/>
    <w:rsid w:val="4D9E7D36"/>
    <w:rsid w:val="4DD130EF"/>
    <w:rsid w:val="4E45E894"/>
    <w:rsid w:val="4E620832"/>
    <w:rsid w:val="4F426CF3"/>
    <w:rsid w:val="4F65ACEA"/>
    <w:rsid w:val="51B040A0"/>
    <w:rsid w:val="528ED4A0"/>
    <w:rsid w:val="530E8CD6"/>
    <w:rsid w:val="542F9913"/>
    <w:rsid w:val="54B395F8"/>
    <w:rsid w:val="54C6A852"/>
    <w:rsid w:val="5534B3C9"/>
    <w:rsid w:val="55B500C2"/>
    <w:rsid w:val="5606B14D"/>
    <w:rsid w:val="5626EF7F"/>
    <w:rsid w:val="56425520"/>
    <w:rsid w:val="59038D5B"/>
    <w:rsid w:val="59138B2D"/>
    <w:rsid w:val="599ADCC9"/>
    <w:rsid w:val="5A716674"/>
    <w:rsid w:val="5A8A54DC"/>
    <w:rsid w:val="5C02C60E"/>
    <w:rsid w:val="5C0BE337"/>
    <w:rsid w:val="5CF610F0"/>
    <w:rsid w:val="5DC3380E"/>
    <w:rsid w:val="5F1F309C"/>
    <w:rsid w:val="5FF15B92"/>
    <w:rsid w:val="60F55D3D"/>
    <w:rsid w:val="61CCBCAB"/>
    <w:rsid w:val="62D75149"/>
    <w:rsid w:val="63280035"/>
    <w:rsid w:val="6361B299"/>
    <w:rsid w:val="6441BEBC"/>
    <w:rsid w:val="644C7378"/>
    <w:rsid w:val="64BFF88A"/>
    <w:rsid w:val="6523BC39"/>
    <w:rsid w:val="655B05CF"/>
    <w:rsid w:val="659997EB"/>
    <w:rsid w:val="66027EC5"/>
    <w:rsid w:val="6656857C"/>
    <w:rsid w:val="666E520A"/>
    <w:rsid w:val="668080D5"/>
    <w:rsid w:val="6688A26A"/>
    <w:rsid w:val="67D88B70"/>
    <w:rsid w:val="68888664"/>
    <w:rsid w:val="68C5E3E6"/>
    <w:rsid w:val="696C3C75"/>
    <w:rsid w:val="6A3994D9"/>
    <w:rsid w:val="6ACAFFD3"/>
    <w:rsid w:val="6ACF7FE4"/>
    <w:rsid w:val="6B900276"/>
    <w:rsid w:val="6C8BDC16"/>
    <w:rsid w:val="6CEFC492"/>
    <w:rsid w:val="6D7FD98E"/>
    <w:rsid w:val="7183229C"/>
    <w:rsid w:val="726BABA6"/>
    <w:rsid w:val="732C4718"/>
    <w:rsid w:val="73E68D91"/>
    <w:rsid w:val="7474B2D2"/>
    <w:rsid w:val="7553F8AC"/>
    <w:rsid w:val="75A25092"/>
    <w:rsid w:val="7671A174"/>
    <w:rsid w:val="76B87134"/>
    <w:rsid w:val="783A9695"/>
    <w:rsid w:val="788C1288"/>
    <w:rsid w:val="79CB33B0"/>
    <w:rsid w:val="79CDED8B"/>
    <w:rsid w:val="7B3931F1"/>
    <w:rsid w:val="7B8DFA02"/>
    <w:rsid w:val="7BB3D8BD"/>
    <w:rsid w:val="7D0EC49C"/>
    <w:rsid w:val="7E24B093"/>
    <w:rsid w:val="7E777C89"/>
    <w:rsid w:val="7EC49EA5"/>
    <w:rsid w:val="7FA5BA6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109E3"/>
  <w15:docId w15:val="{F50AE83D-7217-4E0C-97F6-D6162C2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8F8"/>
    <w:rPr>
      <w:rFonts w:ascii="Arial" w:hAnsi="Arial" w:cs="Arial"/>
      <w:sz w:val="24"/>
      <w:szCs w:val="24"/>
      <w:lang w:eastAsia="en-US"/>
    </w:rPr>
  </w:style>
  <w:style w:type="paragraph" w:styleId="Kop1">
    <w:name w:val="heading 1"/>
    <w:basedOn w:val="Lijstalinea"/>
    <w:next w:val="Standaard"/>
    <w:link w:val="Kop1Char"/>
    <w:uiPriority w:val="9"/>
    <w:qFormat/>
    <w:rsid w:val="00266A18"/>
    <w:pPr>
      <w:numPr>
        <w:numId w:val="3"/>
      </w:numPr>
      <w:outlineLvl w:val="0"/>
    </w:pPr>
    <w:rPr>
      <w:rFonts w:asciiTheme="minorHAnsi" w:hAnsiTheme="minorHAnsi" w:cstheme="minorHAnsi"/>
      <w:b/>
    </w:rPr>
  </w:style>
  <w:style w:type="paragraph" w:styleId="Kop2">
    <w:name w:val="heading 2"/>
    <w:basedOn w:val="Standaard"/>
    <w:next w:val="Standaard"/>
    <w:link w:val="Kop2Char"/>
    <w:uiPriority w:val="9"/>
    <w:unhideWhenUsed/>
    <w:qFormat/>
    <w:rsid w:val="00427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36DB8"/>
    <w:rPr>
      <w:color w:val="0000FF"/>
      <w:u w:val="single"/>
    </w:rPr>
  </w:style>
  <w:style w:type="character" w:styleId="GevolgdeHyperlink">
    <w:name w:val="FollowedHyperlink"/>
    <w:basedOn w:val="Standaardalinea-lettertype"/>
    <w:rsid w:val="00E769A3"/>
    <w:rPr>
      <w:color w:val="800080"/>
      <w:u w:val="single"/>
    </w:rPr>
  </w:style>
  <w:style w:type="paragraph" w:styleId="Ballontekst">
    <w:name w:val="Balloon Text"/>
    <w:basedOn w:val="Standaard"/>
    <w:link w:val="BallontekstChar"/>
    <w:uiPriority w:val="99"/>
    <w:semiHidden/>
    <w:unhideWhenUsed/>
    <w:rsid w:val="004F4BB6"/>
    <w:rPr>
      <w:rFonts w:ascii="Tahoma" w:hAnsi="Tahoma" w:cs="Tahoma"/>
      <w:sz w:val="16"/>
      <w:szCs w:val="16"/>
    </w:rPr>
  </w:style>
  <w:style w:type="character" w:customStyle="1" w:styleId="BallontekstChar">
    <w:name w:val="Ballontekst Char"/>
    <w:basedOn w:val="Standaardalinea-lettertype"/>
    <w:link w:val="Ballontekst"/>
    <w:uiPriority w:val="99"/>
    <w:semiHidden/>
    <w:rsid w:val="004F4BB6"/>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9916D4"/>
    <w:rPr>
      <w:sz w:val="16"/>
      <w:szCs w:val="16"/>
    </w:rPr>
  </w:style>
  <w:style w:type="paragraph" w:styleId="Tekstopmerking">
    <w:name w:val="annotation text"/>
    <w:basedOn w:val="Standaard"/>
    <w:link w:val="TekstopmerkingChar"/>
    <w:uiPriority w:val="99"/>
    <w:semiHidden/>
    <w:unhideWhenUsed/>
    <w:rsid w:val="009916D4"/>
    <w:rPr>
      <w:sz w:val="20"/>
      <w:szCs w:val="20"/>
    </w:rPr>
  </w:style>
  <w:style w:type="character" w:customStyle="1" w:styleId="TekstopmerkingChar">
    <w:name w:val="Tekst opmerking Char"/>
    <w:basedOn w:val="Standaardalinea-lettertype"/>
    <w:link w:val="Tekstopmerking"/>
    <w:uiPriority w:val="99"/>
    <w:semiHidden/>
    <w:rsid w:val="009916D4"/>
    <w:rPr>
      <w:rFonts w:ascii="Arial" w:hAnsi="Arial" w:cs="Arial"/>
      <w:lang w:eastAsia="en-US"/>
    </w:rPr>
  </w:style>
  <w:style w:type="paragraph" w:styleId="Onderwerpvanopmerking">
    <w:name w:val="annotation subject"/>
    <w:basedOn w:val="Tekstopmerking"/>
    <w:next w:val="Tekstopmerking"/>
    <w:link w:val="OnderwerpvanopmerkingChar"/>
    <w:uiPriority w:val="99"/>
    <w:semiHidden/>
    <w:unhideWhenUsed/>
    <w:rsid w:val="009916D4"/>
    <w:rPr>
      <w:b/>
      <w:bCs/>
    </w:rPr>
  </w:style>
  <w:style w:type="character" w:customStyle="1" w:styleId="OnderwerpvanopmerkingChar">
    <w:name w:val="Onderwerp van opmerking Char"/>
    <w:basedOn w:val="TekstopmerkingChar"/>
    <w:link w:val="Onderwerpvanopmerking"/>
    <w:uiPriority w:val="99"/>
    <w:semiHidden/>
    <w:rsid w:val="009916D4"/>
    <w:rPr>
      <w:rFonts w:ascii="Arial" w:hAnsi="Arial" w:cs="Arial"/>
      <w:b/>
      <w:bCs/>
      <w:lang w:eastAsia="en-US"/>
    </w:rPr>
  </w:style>
  <w:style w:type="paragraph" w:styleId="Lijstalinea">
    <w:name w:val="List Paragraph"/>
    <w:basedOn w:val="Standaard"/>
    <w:uiPriority w:val="34"/>
    <w:qFormat/>
    <w:rsid w:val="009C051C"/>
    <w:pPr>
      <w:ind w:left="720"/>
      <w:contextualSpacing/>
    </w:pPr>
  </w:style>
  <w:style w:type="paragraph" w:styleId="Geenafstand">
    <w:name w:val="No Spacing"/>
    <w:uiPriority w:val="1"/>
    <w:qFormat/>
    <w:rsid w:val="00830B54"/>
    <w:rPr>
      <w:rFonts w:asciiTheme="minorHAnsi" w:eastAsiaTheme="minorEastAsia" w:hAnsiTheme="minorHAnsi" w:cstheme="minorBidi"/>
      <w:sz w:val="22"/>
      <w:szCs w:val="22"/>
      <w:lang w:eastAsia="zh-CN"/>
    </w:rPr>
  </w:style>
  <w:style w:type="paragraph" w:styleId="Voetnoottekst">
    <w:name w:val="footnote text"/>
    <w:basedOn w:val="Standaard"/>
    <w:link w:val="VoetnoottekstChar"/>
    <w:uiPriority w:val="99"/>
    <w:semiHidden/>
    <w:unhideWhenUsed/>
    <w:rsid w:val="003266C0"/>
    <w:rPr>
      <w:sz w:val="20"/>
      <w:szCs w:val="20"/>
    </w:rPr>
  </w:style>
  <w:style w:type="character" w:customStyle="1" w:styleId="VoetnoottekstChar">
    <w:name w:val="Voetnoottekst Char"/>
    <w:basedOn w:val="Standaardalinea-lettertype"/>
    <w:link w:val="Voetnoottekst"/>
    <w:uiPriority w:val="99"/>
    <w:semiHidden/>
    <w:rsid w:val="003266C0"/>
    <w:rPr>
      <w:rFonts w:ascii="Arial" w:hAnsi="Arial" w:cs="Arial"/>
      <w:lang w:eastAsia="en-US"/>
    </w:rPr>
  </w:style>
  <w:style w:type="character" w:styleId="Voetnootmarkering">
    <w:name w:val="footnote reference"/>
    <w:basedOn w:val="Standaardalinea-lettertype"/>
    <w:uiPriority w:val="99"/>
    <w:semiHidden/>
    <w:unhideWhenUsed/>
    <w:rsid w:val="003266C0"/>
    <w:rPr>
      <w:vertAlign w:val="superscript"/>
    </w:rPr>
  </w:style>
  <w:style w:type="paragraph" w:styleId="Koptekst">
    <w:name w:val="header"/>
    <w:basedOn w:val="Standaard"/>
    <w:link w:val="KoptekstChar"/>
    <w:uiPriority w:val="99"/>
    <w:unhideWhenUsed/>
    <w:rsid w:val="00670A97"/>
    <w:pPr>
      <w:tabs>
        <w:tab w:val="center" w:pos="4513"/>
        <w:tab w:val="right" w:pos="9026"/>
      </w:tabs>
    </w:pPr>
  </w:style>
  <w:style w:type="character" w:customStyle="1" w:styleId="KoptekstChar">
    <w:name w:val="Koptekst Char"/>
    <w:basedOn w:val="Standaardalinea-lettertype"/>
    <w:link w:val="Koptekst"/>
    <w:uiPriority w:val="99"/>
    <w:rsid w:val="00670A97"/>
    <w:rPr>
      <w:rFonts w:ascii="Arial" w:hAnsi="Arial" w:cs="Arial"/>
      <w:sz w:val="24"/>
      <w:szCs w:val="24"/>
      <w:lang w:eastAsia="en-US"/>
    </w:rPr>
  </w:style>
  <w:style w:type="paragraph" w:styleId="Voettekst">
    <w:name w:val="footer"/>
    <w:basedOn w:val="Standaard"/>
    <w:link w:val="VoettekstChar"/>
    <w:uiPriority w:val="99"/>
    <w:unhideWhenUsed/>
    <w:rsid w:val="00670A97"/>
    <w:pPr>
      <w:tabs>
        <w:tab w:val="center" w:pos="4513"/>
        <w:tab w:val="right" w:pos="9026"/>
      </w:tabs>
    </w:pPr>
  </w:style>
  <w:style w:type="character" w:customStyle="1" w:styleId="VoettekstChar">
    <w:name w:val="Voettekst Char"/>
    <w:basedOn w:val="Standaardalinea-lettertype"/>
    <w:link w:val="Voettekst"/>
    <w:uiPriority w:val="99"/>
    <w:rsid w:val="00670A97"/>
    <w:rPr>
      <w:rFonts w:ascii="Arial" w:hAnsi="Arial" w:cs="Arial"/>
      <w:sz w:val="24"/>
      <w:szCs w:val="24"/>
      <w:lang w:eastAsia="en-US"/>
    </w:rPr>
  </w:style>
  <w:style w:type="character" w:customStyle="1" w:styleId="Kop1Char">
    <w:name w:val="Kop 1 Char"/>
    <w:basedOn w:val="Standaardalinea-lettertype"/>
    <w:link w:val="Kop1"/>
    <w:uiPriority w:val="9"/>
    <w:rsid w:val="00266A18"/>
    <w:rPr>
      <w:rFonts w:asciiTheme="minorHAnsi" w:hAnsiTheme="minorHAnsi" w:cstheme="minorHAnsi"/>
      <w:b/>
      <w:sz w:val="24"/>
      <w:szCs w:val="24"/>
      <w:lang w:eastAsia="en-US"/>
    </w:rPr>
  </w:style>
  <w:style w:type="paragraph" w:styleId="Kopvaninhoudsopgave">
    <w:name w:val="TOC Heading"/>
    <w:basedOn w:val="Kop1"/>
    <w:next w:val="Standaard"/>
    <w:uiPriority w:val="39"/>
    <w:unhideWhenUsed/>
    <w:qFormat/>
    <w:rsid w:val="004274E1"/>
    <w:pPr>
      <w:spacing w:line="276" w:lineRule="auto"/>
      <w:outlineLvl w:val="9"/>
    </w:pPr>
    <w:rPr>
      <w:lang w:eastAsia="nl-NL"/>
    </w:rPr>
  </w:style>
  <w:style w:type="character" w:customStyle="1" w:styleId="Kop2Char">
    <w:name w:val="Kop 2 Char"/>
    <w:basedOn w:val="Standaardalinea-lettertype"/>
    <w:link w:val="Kop2"/>
    <w:uiPriority w:val="9"/>
    <w:rsid w:val="004274E1"/>
    <w:rPr>
      <w:rFonts w:asciiTheme="majorHAnsi" w:eastAsiaTheme="majorEastAsia" w:hAnsiTheme="majorHAnsi" w:cstheme="majorBidi"/>
      <w:b/>
      <w:bCs/>
      <w:color w:val="4F81BD" w:themeColor="accent1"/>
      <w:sz w:val="26"/>
      <w:szCs w:val="26"/>
      <w:lang w:eastAsia="en-US"/>
    </w:rPr>
  </w:style>
  <w:style w:type="character" w:styleId="Nadruk">
    <w:name w:val="Emphasis"/>
    <w:basedOn w:val="Standaardalinea-lettertype"/>
    <w:uiPriority w:val="20"/>
    <w:qFormat/>
    <w:rsid w:val="004274E1"/>
    <w:rPr>
      <w:i/>
      <w:iCs/>
    </w:rPr>
  </w:style>
  <w:style w:type="paragraph" w:styleId="Inhopg2">
    <w:name w:val="toc 2"/>
    <w:basedOn w:val="Standaard"/>
    <w:next w:val="Standaard"/>
    <w:autoRedefine/>
    <w:uiPriority w:val="39"/>
    <w:unhideWhenUsed/>
    <w:qFormat/>
    <w:rsid w:val="004274E1"/>
    <w:pPr>
      <w:spacing w:after="100" w:line="276" w:lineRule="auto"/>
      <w:ind w:left="220"/>
    </w:pPr>
    <w:rPr>
      <w:rFonts w:asciiTheme="minorHAnsi" w:eastAsiaTheme="minorEastAsia" w:hAnsiTheme="minorHAnsi" w:cstheme="minorBidi"/>
      <w:sz w:val="22"/>
      <w:szCs w:val="22"/>
      <w:lang w:eastAsia="nl-NL"/>
    </w:rPr>
  </w:style>
  <w:style w:type="paragraph" w:styleId="Inhopg1">
    <w:name w:val="toc 1"/>
    <w:basedOn w:val="Standaard"/>
    <w:next w:val="Standaard"/>
    <w:autoRedefine/>
    <w:uiPriority w:val="39"/>
    <w:unhideWhenUsed/>
    <w:qFormat/>
    <w:rsid w:val="004274E1"/>
    <w:pPr>
      <w:spacing w:after="100" w:line="276" w:lineRule="auto"/>
    </w:pPr>
    <w:rPr>
      <w:rFonts w:asciiTheme="minorHAnsi" w:eastAsiaTheme="minorEastAsia" w:hAnsiTheme="minorHAnsi" w:cstheme="minorBidi"/>
      <w:sz w:val="22"/>
      <w:szCs w:val="22"/>
      <w:lang w:eastAsia="nl-NL"/>
    </w:rPr>
  </w:style>
  <w:style w:type="paragraph" w:styleId="Inhopg3">
    <w:name w:val="toc 3"/>
    <w:basedOn w:val="Standaard"/>
    <w:next w:val="Standaard"/>
    <w:autoRedefine/>
    <w:uiPriority w:val="39"/>
    <w:semiHidden/>
    <w:unhideWhenUsed/>
    <w:qFormat/>
    <w:rsid w:val="004274E1"/>
    <w:pPr>
      <w:spacing w:after="100" w:line="276" w:lineRule="auto"/>
      <w:ind w:left="440"/>
    </w:pPr>
    <w:rPr>
      <w:rFonts w:asciiTheme="minorHAnsi" w:eastAsiaTheme="minorEastAsia" w:hAnsiTheme="minorHAnsi" w:cstheme="minorBidi"/>
      <w:sz w:val="22"/>
      <w:szCs w:val="22"/>
      <w:lang w:eastAsia="nl-NL"/>
    </w:rPr>
  </w:style>
  <w:style w:type="paragraph" w:customStyle="1" w:styleId="mnone">
    <w:name w:val="mnone"/>
    <w:basedOn w:val="Standaard"/>
    <w:rsid w:val="00A17AAB"/>
    <w:rPr>
      <w:rFonts w:ascii="Times New Roman" w:hAnsi="Times New Roman" w:cs="Times New Roman"/>
      <w:lang w:eastAsia="nl-NL"/>
    </w:rPr>
  </w:style>
  <w:style w:type="paragraph" w:styleId="Revisie">
    <w:name w:val="Revision"/>
    <w:hidden/>
    <w:uiPriority w:val="99"/>
    <w:semiHidden/>
    <w:rsid w:val="00222DFC"/>
    <w:rPr>
      <w:rFonts w:ascii="Arial" w:hAnsi="Arial" w:cs="Arial"/>
      <w:sz w:val="24"/>
      <w:szCs w:val="24"/>
      <w:lang w:eastAsia="en-US"/>
    </w:rPr>
  </w:style>
  <w:style w:type="character" w:customStyle="1" w:styleId="apple-converted-space">
    <w:name w:val="apple-converted-space"/>
    <w:basedOn w:val="Standaardalinea-lettertype"/>
    <w:rsid w:val="000D28C5"/>
  </w:style>
  <w:style w:type="paragraph" w:styleId="Normaalweb">
    <w:name w:val="Normal (Web)"/>
    <w:basedOn w:val="Standaard"/>
    <w:uiPriority w:val="99"/>
    <w:unhideWhenUsed/>
    <w:rsid w:val="00AB3702"/>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4156">
      <w:bodyDiv w:val="1"/>
      <w:marLeft w:val="0"/>
      <w:marRight w:val="0"/>
      <w:marTop w:val="0"/>
      <w:marBottom w:val="0"/>
      <w:divBdr>
        <w:top w:val="none" w:sz="0" w:space="0" w:color="auto"/>
        <w:left w:val="none" w:sz="0" w:space="0" w:color="auto"/>
        <w:bottom w:val="none" w:sz="0" w:space="0" w:color="auto"/>
        <w:right w:val="none" w:sz="0" w:space="0" w:color="auto"/>
      </w:divBdr>
    </w:div>
    <w:div w:id="407503575">
      <w:bodyDiv w:val="1"/>
      <w:marLeft w:val="0"/>
      <w:marRight w:val="0"/>
      <w:marTop w:val="0"/>
      <w:marBottom w:val="0"/>
      <w:divBdr>
        <w:top w:val="none" w:sz="0" w:space="0" w:color="auto"/>
        <w:left w:val="none" w:sz="0" w:space="0" w:color="auto"/>
        <w:bottom w:val="none" w:sz="0" w:space="0" w:color="auto"/>
        <w:right w:val="none" w:sz="0" w:space="0" w:color="auto"/>
      </w:divBdr>
    </w:div>
    <w:div w:id="457798089">
      <w:bodyDiv w:val="1"/>
      <w:marLeft w:val="0"/>
      <w:marRight w:val="0"/>
      <w:marTop w:val="0"/>
      <w:marBottom w:val="0"/>
      <w:divBdr>
        <w:top w:val="none" w:sz="0" w:space="0" w:color="auto"/>
        <w:left w:val="none" w:sz="0" w:space="0" w:color="auto"/>
        <w:bottom w:val="none" w:sz="0" w:space="0" w:color="auto"/>
        <w:right w:val="none" w:sz="0" w:space="0" w:color="auto"/>
      </w:divBdr>
    </w:div>
    <w:div w:id="501436449">
      <w:bodyDiv w:val="1"/>
      <w:marLeft w:val="0"/>
      <w:marRight w:val="0"/>
      <w:marTop w:val="0"/>
      <w:marBottom w:val="0"/>
      <w:divBdr>
        <w:top w:val="none" w:sz="0" w:space="0" w:color="auto"/>
        <w:left w:val="none" w:sz="0" w:space="0" w:color="auto"/>
        <w:bottom w:val="none" w:sz="0" w:space="0" w:color="auto"/>
        <w:right w:val="none" w:sz="0" w:space="0" w:color="auto"/>
      </w:divBdr>
    </w:div>
    <w:div w:id="579675221">
      <w:bodyDiv w:val="1"/>
      <w:marLeft w:val="0"/>
      <w:marRight w:val="0"/>
      <w:marTop w:val="0"/>
      <w:marBottom w:val="0"/>
      <w:divBdr>
        <w:top w:val="none" w:sz="0" w:space="0" w:color="auto"/>
        <w:left w:val="none" w:sz="0" w:space="0" w:color="auto"/>
        <w:bottom w:val="none" w:sz="0" w:space="0" w:color="auto"/>
        <w:right w:val="none" w:sz="0" w:space="0" w:color="auto"/>
      </w:divBdr>
      <w:divsChild>
        <w:div w:id="1483545777">
          <w:marLeft w:val="0"/>
          <w:marRight w:val="0"/>
          <w:marTop w:val="0"/>
          <w:marBottom w:val="0"/>
          <w:divBdr>
            <w:top w:val="none" w:sz="0" w:space="0" w:color="auto"/>
            <w:left w:val="none" w:sz="0" w:space="0" w:color="auto"/>
            <w:bottom w:val="none" w:sz="0" w:space="0" w:color="auto"/>
            <w:right w:val="none" w:sz="0" w:space="0" w:color="auto"/>
          </w:divBdr>
          <w:divsChild>
            <w:div w:id="1208567368">
              <w:marLeft w:val="0"/>
              <w:marRight w:val="0"/>
              <w:marTop w:val="0"/>
              <w:marBottom w:val="0"/>
              <w:divBdr>
                <w:top w:val="none" w:sz="0" w:space="0" w:color="auto"/>
                <w:left w:val="none" w:sz="0" w:space="0" w:color="auto"/>
                <w:bottom w:val="none" w:sz="0" w:space="0" w:color="auto"/>
                <w:right w:val="none" w:sz="0" w:space="0" w:color="auto"/>
              </w:divBdr>
              <w:divsChild>
                <w:div w:id="1851948406">
                  <w:marLeft w:val="0"/>
                  <w:marRight w:val="0"/>
                  <w:marTop w:val="0"/>
                  <w:marBottom w:val="0"/>
                  <w:divBdr>
                    <w:top w:val="none" w:sz="0" w:space="0" w:color="auto"/>
                    <w:left w:val="none" w:sz="0" w:space="0" w:color="auto"/>
                    <w:bottom w:val="none" w:sz="0" w:space="0" w:color="auto"/>
                    <w:right w:val="none" w:sz="0" w:space="0" w:color="auto"/>
                  </w:divBdr>
                </w:div>
              </w:divsChild>
            </w:div>
            <w:div w:id="702633769">
              <w:marLeft w:val="0"/>
              <w:marRight w:val="0"/>
              <w:marTop w:val="0"/>
              <w:marBottom w:val="0"/>
              <w:divBdr>
                <w:top w:val="none" w:sz="0" w:space="0" w:color="auto"/>
                <w:left w:val="none" w:sz="0" w:space="0" w:color="auto"/>
                <w:bottom w:val="none" w:sz="0" w:space="0" w:color="auto"/>
                <w:right w:val="none" w:sz="0" w:space="0" w:color="auto"/>
              </w:divBdr>
              <w:divsChild>
                <w:div w:id="399792155">
                  <w:marLeft w:val="0"/>
                  <w:marRight w:val="0"/>
                  <w:marTop w:val="0"/>
                  <w:marBottom w:val="0"/>
                  <w:divBdr>
                    <w:top w:val="none" w:sz="0" w:space="0" w:color="auto"/>
                    <w:left w:val="none" w:sz="0" w:space="0" w:color="auto"/>
                    <w:bottom w:val="none" w:sz="0" w:space="0" w:color="auto"/>
                    <w:right w:val="none" w:sz="0" w:space="0" w:color="auto"/>
                  </w:divBdr>
                  <w:divsChild>
                    <w:div w:id="16463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288">
              <w:marLeft w:val="0"/>
              <w:marRight w:val="0"/>
              <w:marTop w:val="0"/>
              <w:marBottom w:val="0"/>
              <w:divBdr>
                <w:top w:val="none" w:sz="0" w:space="0" w:color="auto"/>
                <w:left w:val="none" w:sz="0" w:space="0" w:color="auto"/>
                <w:bottom w:val="none" w:sz="0" w:space="0" w:color="auto"/>
                <w:right w:val="none" w:sz="0" w:space="0" w:color="auto"/>
              </w:divBdr>
              <w:divsChild>
                <w:div w:id="18755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418">
          <w:marLeft w:val="0"/>
          <w:marRight w:val="0"/>
          <w:marTop w:val="0"/>
          <w:marBottom w:val="0"/>
          <w:divBdr>
            <w:top w:val="none" w:sz="0" w:space="0" w:color="auto"/>
            <w:left w:val="none" w:sz="0" w:space="0" w:color="auto"/>
            <w:bottom w:val="none" w:sz="0" w:space="0" w:color="auto"/>
            <w:right w:val="none" w:sz="0" w:space="0" w:color="auto"/>
          </w:divBdr>
          <w:divsChild>
            <w:div w:id="803503827">
              <w:marLeft w:val="0"/>
              <w:marRight w:val="0"/>
              <w:marTop w:val="0"/>
              <w:marBottom w:val="0"/>
              <w:divBdr>
                <w:top w:val="none" w:sz="0" w:space="0" w:color="auto"/>
                <w:left w:val="none" w:sz="0" w:space="0" w:color="auto"/>
                <w:bottom w:val="none" w:sz="0" w:space="0" w:color="auto"/>
                <w:right w:val="none" w:sz="0" w:space="0" w:color="auto"/>
              </w:divBdr>
              <w:divsChild>
                <w:div w:id="1188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3684">
      <w:bodyDiv w:val="1"/>
      <w:marLeft w:val="0"/>
      <w:marRight w:val="0"/>
      <w:marTop w:val="0"/>
      <w:marBottom w:val="0"/>
      <w:divBdr>
        <w:top w:val="none" w:sz="0" w:space="0" w:color="auto"/>
        <w:left w:val="none" w:sz="0" w:space="0" w:color="auto"/>
        <w:bottom w:val="none" w:sz="0" w:space="0" w:color="auto"/>
        <w:right w:val="none" w:sz="0" w:space="0" w:color="auto"/>
      </w:divBdr>
    </w:div>
    <w:div w:id="643046858">
      <w:bodyDiv w:val="1"/>
      <w:marLeft w:val="0"/>
      <w:marRight w:val="0"/>
      <w:marTop w:val="0"/>
      <w:marBottom w:val="0"/>
      <w:divBdr>
        <w:top w:val="none" w:sz="0" w:space="0" w:color="auto"/>
        <w:left w:val="none" w:sz="0" w:space="0" w:color="auto"/>
        <w:bottom w:val="none" w:sz="0" w:space="0" w:color="auto"/>
        <w:right w:val="none" w:sz="0" w:space="0" w:color="auto"/>
      </w:divBdr>
    </w:div>
    <w:div w:id="819886075">
      <w:bodyDiv w:val="1"/>
      <w:marLeft w:val="0"/>
      <w:marRight w:val="0"/>
      <w:marTop w:val="0"/>
      <w:marBottom w:val="0"/>
      <w:divBdr>
        <w:top w:val="none" w:sz="0" w:space="0" w:color="auto"/>
        <w:left w:val="none" w:sz="0" w:space="0" w:color="auto"/>
        <w:bottom w:val="none" w:sz="0" w:space="0" w:color="auto"/>
        <w:right w:val="none" w:sz="0" w:space="0" w:color="auto"/>
      </w:divBdr>
    </w:div>
    <w:div w:id="825055140">
      <w:bodyDiv w:val="1"/>
      <w:marLeft w:val="0"/>
      <w:marRight w:val="0"/>
      <w:marTop w:val="0"/>
      <w:marBottom w:val="0"/>
      <w:divBdr>
        <w:top w:val="none" w:sz="0" w:space="0" w:color="auto"/>
        <w:left w:val="none" w:sz="0" w:space="0" w:color="auto"/>
        <w:bottom w:val="none" w:sz="0" w:space="0" w:color="auto"/>
        <w:right w:val="none" w:sz="0" w:space="0" w:color="auto"/>
      </w:divBdr>
    </w:div>
    <w:div w:id="911160034">
      <w:bodyDiv w:val="1"/>
      <w:marLeft w:val="0"/>
      <w:marRight w:val="0"/>
      <w:marTop w:val="0"/>
      <w:marBottom w:val="0"/>
      <w:divBdr>
        <w:top w:val="none" w:sz="0" w:space="0" w:color="auto"/>
        <w:left w:val="none" w:sz="0" w:space="0" w:color="auto"/>
        <w:bottom w:val="none" w:sz="0" w:space="0" w:color="auto"/>
        <w:right w:val="none" w:sz="0" w:space="0" w:color="auto"/>
      </w:divBdr>
    </w:div>
    <w:div w:id="1039476027">
      <w:bodyDiv w:val="1"/>
      <w:marLeft w:val="0"/>
      <w:marRight w:val="0"/>
      <w:marTop w:val="0"/>
      <w:marBottom w:val="0"/>
      <w:divBdr>
        <w:top w:val="none" w:sz="0" w:space="0" w:color="auto"/>
        <w:left w:val="none" w:sz="0" w:space="0" w:color="auto"/>
        <w:bottom w:val="none" w:sz="0" w:space="0" w:color="auto"/>
        <w:right w:val="none" w:sz="0" w:space="0" w:color="auto"/>
      </w:divBdr>
    </w:div>
    <w:div w:id="1122919312">
      <w:bodyDiv w:val="1"/>
      <w:marLeft w:val="0"/>
      <w:marRight w:val="0"/>
      <w:marTop w:val="0"/>
      <w:marBottom w:val="0"/>
      <w:divBdr>
        <w:top w:val="none" w:sz="0" w:space="0" w:color="auto"/>
        <w:left w:val="none" w:sz="0" w:space="0" w:color="auto"/>
        <w:bottom w:val="none" w:sz="0" w:space="0" w:color="auto"/>
        <w:right w:val="none" w:sz="0" w:space="0" w:color="auto"/>
      </w:divBdr>
      <w:divsChild>
        <w:div w:id="580678489">
          <w:marLeft w:val="0"/>
          <w:marRight w:val="0"/>
          <w:marTop w:val="0"/>
          <w:marBottom w:val="0"/>
          <w:divBdr>
            <w:top w:val="none" w:sz="0" w:space="0" w:color="auto"/>
            <w:left w:val="none" w:sz="0" w:space="0" w:color="auto"/>
            <w:bottom w:val="none" w:sz="0" w:space="0" w:color="auto"/>
            <w:right w:val="none" w:sz="0" w:space="0" w:color="auto"/>
          </w:divBdr>
          <w:divsChild>
            <w:div w:id="239828140">
              <w:marLeft w:val="0"/>
              <w:marRight w:val="0"/>
              <w:marTop w:val="0"/>
              <w:marBottom w:val="0"/>
              <w:divBdr>
                <w:top w:val="none" w:sz="0" w:space="0" w:color="auto"/>
                <w:left w:val="none" w:sz="0" w:space="0" w:color="auto"/>
                <w:bottom w:val="none" w:sz="0" w:space="0" w:color="auto"/>
                <w:right w:val="none" w:sz="0" w:space="0" w:color="auto"/>
              </w:divBdr>
              <w:divsChild>
                <w:div w:id="1594976430">
                  <w:marLeft w:val="0"/>
                  <w:marRight w:val="0"/>
                  <w:marTop w:val="0"/>
                  <w:marBottom w:val="0"/>
                  <w:divBdr>
                    <w:top w:val="none" w:sz="0" w:space="0" w:color="auto"/>
                    <w:left w:val="none" w:sz="0" w:space="0" w:color="auto"/>
                    <w:bottom w:val="none" w:sz="0" w:space="0" w:color="auto"/>
                    <w:right w:val="none" w:sz="0" w:space="0" w:color="auto"/>
                  </w:divBdr>
                </w:div>
              </w:divsChild>
            </w:div>
            <w:div w:id="1573734188">
              <w:marLeft w:val="0"/>
              <w:marRight w:val="0"/>
              <w:marTop w:val="0"/>
              <w:marBottom w:val="0"/>
              <w:divBdr>
                <w:top w:val="none" w:sz="0" w:space="0" w:color="auto"/>
                <w:left w:val="none" w:sz="0" w:space="0" w:color="auto"/>
                <w:bottom w:val="none" w:sz="0" w:space="0" w:color="auto"/>
                <w:right w:val="none" w:sz="0" w:space="0" w:color="auto"/>
              </w:divBdr>
              <w:divsChild>
                <w:div w:id="820656123">
                  <w:marLeft w:val="0"/>
                  <w:marRight w:val="0"/>
                  <w:marTop w:val="0"/>
                  <w:marBottom w:val="0"/>
                  <w:divBdr>
                    <w:top w:val="none" w:sz="0" w:space="0" w:color="auto"/>
                    <w:left w:val="none" w:sz="0" w:space="0" w:color="auto"/>
                    <w:bottom w:val="none" w:sz="0" w:space="0" w:color="auto"/>
                    <w:right w:val="none" w:sz="0" w:space="0" w:color="auto"/>
                  </w:divBdr>
                  <w:divsChild>
                    <w:div w:id="75790949">
                      <w:marLeft w:val="0"/>
                      <w:marRight w:val="0"/>
                      <w:marTop w:val="0"/>
                      <w:marBottom w:val="0"/>
                      <w:divBdr>
                        <w:top w:val="none" w:sz="0" w:space="0" w:color="auto"/>
                        <w:left w:val="none" w:sz="0" w:space="0" w:color="auto"/>
                        <w:bottom w:val="none" w:sz="0" w:space="0" w:color="auto"/>
                        <w:right w:val="none" w:sz="0" w:space="0" w:color="auto"/>
                      </w:divBdr>
                      <w:divsChild>
                        <w:div w:id="17170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2040">
                  <w:marLeft w:val="0"/>
                  <w:marRight w:val="0"/>
                  <w:marTop w:val="0"/>
                  <w:marBottom w:val="0"/>
                  <w:divBdr>
                    <w:top w:val="none" w:sz="0" w:space="0" w:color="auto"/>
                    <w:left w:val="none" w:sz="0" w:space="0" w:color="auto"/>
                    <w:bottom w:val="none" w:sz="0" w:space="0" w:color="auto"/>
                    <w:right w:val="none" w:sz="0" w:space="0" w:color="auto"/>
                  </w:divBdr>
                  <w:divsChild>
                    <w:div w:id="1371997243">
                      <w:marLeft w:val="0"/>
                      <w:marRight w:val="0"/>
                      <w:marTop w:val="0"/>
                      <w:marBottom w:val="0"/>
                      <w:divBdr>
                        <w:top w:val="none" w:sz="0" w:space="0" w:color="auto"/>
                        <w:left w:val="none" w:sz="0" w:space="0" w:color="auto"/>
                        <w:bottom w:val="none" w:sz="0" w:space="0" w:color="auto"/>
                        <w:right w:val="none" w:sz="0" w:space="0" w:color="auto"/>
                      </w:divBdr>
                      <w:divsChild>
                        <w:div w:id="3815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40073">
              <w:marLeft w:val="0"/>
              <w:marRight w:val="0"/>
              <w:marTop w:val="0"/>
              <w:marBottom w:val="0"/>
              <w:divBdr>
                <w:top w:val="none" w:sz="0" w:space="0" w:color="auto"/>
                <w:left w:val="none" w:sz="0" w:space="0" w:color="auto"/>
                <w:bottom w:val="none" w:sz="0" w:space="0" w:color="auto"/>
                <w:right w:val="none" w:sz="0" w:space="0" w:color="auto"/>
              </w:divBdr>
              <w:divsChild>
                <w:div w:id="2059819397">
                  <w:marLeft w:val="0"/>
                  <w:marRight w:val="0"/>
                  <w:marTop w:val="0"/>
                  <w:marBottom w:val="0"/>
                  <w:divBdr>
                    <w:top w:val="none" w:sz="0" w:space="0" w:color="auto"/>
                    <w:left w:val="none" w:sz="0" w:space="0" w:color="auto"/>
                    <w:bottom w:val="none" w:sz="0" w:space="0" w:color="auto"/>
                    <w:right w:val="none" w:sz="0" w:space="0" w:color="auto"/>
                  </w:divBdr>
                </w:div>
              </w:divsChild>
            </w:div>
            <w:div w:id="1242447167">
              <w:marLeft w:val="0"/>
              <w:marRight w:val="0"/>
              <w:marTop w:val="0"/>
              <w:marBottom w:val="0"/>
              <w:divBdr>
                <w:top w:val="none" w:sz="0" w:space="0" w:color="auto"/>
                <w:left w:val="none" w:sz="0" w:space="0" w:color="auto"/>
                <w:bottom w:val="none" w:sz="0" w:space="0" w:color="auto"/>
                <w:right w:val="none" w:sz="0" w:space="0" w:color="auto"/>
              </w:divBdr>
              <w:divsChild>
                <w:div w:id="1204056060">
                  <w:marLeft w:val="0"/>
                  <w:marRight w:val="0"/>
                  <w:marTop w:val="0"/>
                  <w:marBottom w:val="0"/>
                  <w:divBdr>
                    <w:top w:val="none" w:sz="0" w:space="0" w:color="auto"/>
                    <w:left w:val="none" w:sz="0" w:space="0" w:color="auto"/>
                    <w:bottom w:val="none" w:sz="0" w:space="0" w:color="auto"/>
                    <w:right w:val="none" w:sz="0" w:space="0" w:color="auto"/>
                  </w:divBdr>
                  <w:divsChild>
                    <w:div w:id="10925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13860">
      <w:bodyDiv w:val="1"/>
      <w:marLeft w:val="0"/>
      <w:marRight w:val="0"/>
      <w:marTop w:val="0"/>
      <w:marBottom w:val="0"/>
      <w:divBdr>
        <w:top w:val="none" w:sz="0" w:space="0" w:color="auto"/>
        <w:left w:val="none" w:sz="0" w:space="0" w:color="auto"/>
        <w:bottom w:val="none" w:sz="0" w:space="0" w:color="auto"/>
        <w:right w:val="none" w:sz="0" w:space="0" w:color="auto"/>
      </w:divBdr>
    </w:div>
    <w:div w:id="1239438115">
      <w:bodyDiv w:val="1"/>
      <w:marLeft w:val="0"/>
      <w:marRight w:val="0"/>
      <w:marTop w:val="0"/>
      <w:marBottom w:val="0"/>
      <w:divBdr>
        <w:top w:val="none" w:sz="0" w:space="0" w:color="auto"/>
        <w:left w:val="none" w:sz="0" w:space="0" w:color="auto"/>
        <w:bottom w:val="none" w:sz="0" w:space="0" w:color="auto"/>
        <w:right w:val="none" w:sz="0" w:space="0" w:color="auto"/>
      </w:divBdr>
    </w:div>
    <w:div w:id="1281644148">
      <w:bodyDiv w:val="1"/>
      <w:marLeft w:val="0"/>
      <w:marRight w:val="0"/>
      <w:marTop w:val="0"/>
      <w:marBottom w:val="0"/>
      <w:divBdr>
        <w:top w:val="none" w:sz="0" w:space="0" w:color="auto"/>
        <w:left w:val="none" w:sz="0" w:space="0" w:color="auto"/>
        <w:bottom w:val="none" w:sz="0" w:space="0" w:color="auto"/>
        <w:right w:val="none" w:sz="0" w:space="0" w:color="auto"/>
      </w:divBdr>
    </w:div>
    <w:div w:id="1308431770">
      <w:bodyDiv w:val="1"/>
      <w:marLeft w:val="0"/>
      <w:marRight w:val="0"/>
      <w:marTop w:val="0"/>
      <w:marBottom w:val="0"/>
      <w:divBdr>
        <w:top w:val="none" w:sz="0" w:space="0" w:color="auto"/>
        <w:left w:val="none" w:sz="0" w:space="0" w:color="auto"/>
        <w:bottom w:val="none" w:sz="0" w:space="0" w:color="auto"/>
        <w:right w:val="none" w:sz="0" w:space="0" w:color="auto"/>
      </w:divBdr>
    </w:div>
    <w:div w:id="1347900881">
      <w:bodyDiv w:val="1"/>
      <w:marLeft w:val="0"/>
      <w:marRight w:val="0"/>
      <w:marTop w:val="0"/>
      <w:marBottom w:val="0"/>
      <w:divBdr>
        <w:top w:val="none" w:sz="0" w:space="0" w:color="auto"/>
        <w:left w:val="none" w:sz="0" w:space="0" w:color="auto"/>
        <w:bottom w:val="none" w:sz="0" w:space="0" w:color="auto"/>
        <w:right w:val="none" w:sz="0" w:space="0" w:color="auto"/>
      </w:divBdr>
    </w:div>
    <w:div w:id="1371150284">
      <w:bodyDiv w:val="1"/>
      <w:marLeft w:val="0"/>
      <w:marRight w:val="0"/>
      <w:marTop w:val="0"/>
      <w:marBottom w:val="0"/>
      <w:divBdr>
        <w:top w:val="none" w:sz="0" w:space="0" w:color="auto"/>
        <w:left w:val="none" w:sz="0" w:space="0" w:color="auto"/>
        <w:bottom w:val="none" w:sz="0" w:space="0" w:color="auto"/>
        <w:right w:val="none" w:sz="0" w:space="0" w:color="auto"/>
      </w:divBdr>
    </w:div>
    <w:div w:id="1395002846">
      <w:bodyDiv w:val="1"/>
      <w:marLeft w:val="0"/>
      <w:marRight w:val="0"/>
      <w:marTop w:val="0"/>
      <w:marBottom w:val="0"/>
      <w:divBdr>
        <w:top w:val="none" w:sz="0" w:space="0" w:color="auto"/>
        <w:left w:val="none" w:sz="0" w:space="0" w:color="auto"/>
        <w:bottom w:val="none" w:sz="0" w:space="0" w:color="auto"/>
        <w:right w:val="none" w:sz="0" w:space="0" w:color="auto"/>
      </w:divBdr>
    </w:div>
    <w:div w:id="1480420101">
      <w:bodyDiv w:val="1"/>
      <w:marLeft w:val="0"/>
      <w:marRight w:val="0"/>
      <w:marTop w:val="0"/>
      <w:marBottom w:val="0"/>
      <w:divBdr>
        <w:top w:val="none" w:sz="0" w:space="0" w:color="auto"/>
        <w:left w:val="none" w:sz="0" w:space="0" w:color="auto"/>
        <w:bottom w:val="none" w:sz="0" w:space="0" w:color="auto"/>
        <w:right w:val="none" w:sz="0" w:space="0" w:color="auto"/>
      </w:divBdr>
    </w:div>
    <w:div w:id="1495418534">
      <w:bodyDiv w:val="1"/>
      <w:marLeft w:val="0"/>
      <w:marRight w:val="0"/>
      <w:marTop w:val="0"/>
      <w:marBottom w:val="0"/>
      <w:divBdr>
        <w:top w:val="none" w:sz="0" w:space="0" w:color="auto"/>
        <w:left w:val="none" w:sz="0" w:space="0" w:color="auto"/>
        <w:bottom w:val="none" w:sz="0" w:space="0" w:color="auto"/>
        <w:right w:val="none" w:sz="0" w:space="0" w:color="auto"/>
      </w:divBdr>
    </w:div>
    <w:div w:id="1553543961">
      <w:bodyDiv w:val="1"/>
      <w:marLeft w:val="0"/>
      <w:marRight w:val="0"/>
      <w:marTop w:val="0"/>
      <w:marBottom w:val="0"/>
      <w:divBdr>
        <w:top w:val="none" w:sz="0" w:space="0" w:color="auto"/>
        <w:left w:val="none" w:sz="0" w:space="0" w:color="auto"/>
        <w:bottom w:val="none" w:sz="0" w:space="0" w:color="auto"/>
        <w:right w:val="none" w:sz="0" w:space="0" w:color="auto"/>
      </w:divBdr>
    </w:div>
    <w:div w:id="1582831256">
      <w:bodyDiv w:val="1"/>
      <w:marLeft w:val="0"/>
      <w:marRight w:val="0"/>
      <w:marTop w:val="0"/>
      <w:marBottom w:val="0"/>
      <w:divBdr>
        <w:top w:val="none" w:sz="0" w:space="0" w:color="auto"/>
        <w:left w:val="none" w:sz="0" w:space="0" w:color="auto"/>
        <w:bottom w:val="none" w:sz="0" w:space="0" w:color="auto"/>
        <w:right w:val="none" w:sz="0" w:space="0" w:color="auto"/>
      </w:divBdr>
    </w:div>
    <w:div w:id="1634212575">
      <w:bodyDiv w:val="1"/>
      <w:marLeft w:val="0"/>
      <w:marRight w:val="0"/>
      <w:marTop w:val="0"/>
      <w:marBottom w:val="0"/>
      <w:divBdr>
        <w:top w:val="none" w:sz="0" w:space="0" w:color="auto"/>
        <w:left w:val="none" w:sz="0" w:space="0" w:color="auto"/>
        <w:bottom w:val="none" w:sz="0" w:space="0" w:color="auto"/>
        <w:right w:val="none" w:sz="0" w:space="0" w:color="auto"/>
      </w:divBdr>
      <w:divsChild>
        <w:div w:id="440995972">
          <w:marLeft w:val="0"/>
          <w:marRight w:val="0"/>
          <w:marTop w:val="0"/>
          <w:marBottom w:val="0"/>
          <w:divBdr>
            <w:top w:val="none" w:sz="0" w:space="0" w:color="auto"/>
            <w:left w:val="none" w:sz="0" w:space="0" w:color="auto"/>
            <w:bottom w:val="none" w:sz="0" w:space="0" w:color="auto"/>
            <w:right w:val="none" w:sz="0" w:space="0" w:color="auto"/>
          </w:divBdr>
        </w:div>
        <w:div w:id="581792014">
          <w:marLeft w:val="0"/>
          <w:marRight w:val="0"/>
          <w:marTop w:val="0"/>
          <w:marBottom w:val="0"/>
          <w:divBdr>
            <w:top w:val="none" w:sz="0" w:space="0" w:color="auto"/>
            <w:left w:val="none" w:sz="0" w:space="0" w:color="auto"/>
            <w:bottom w:val="none" w:sz="0" w:space="0" w:color="auto"/>
            <w:right w:val="none" w:sz="0" w:space="0" w:color="auto"/>
          </w:divBdr>
        </w:div>
        <w:div w:id="2062747572">
          <w:marLeft w:val="0"/>
          <w:marRight w:val="0"/>
          <w:marTop w:val="0"/>
          <w:marBottom w:val="0"/>
          <w:divBdr>
            <w:top w:val="none" w:sz="0" w:space="0" w:color="auto"/>
            <w:left w:val="none" w:sz="0" w:space="0" w:color="auto"/>
            <w:bottom w:val="none" w:sz="0" w:space="0" w:color="auto"/>
            <w:right w:val="none" w:sz="0" w:space="0" w:color="auto"/>
          </w:divBdr>
        </w:div>
        <w:div w:id="2077168104">
          <w:marLeft w:val="0"/>
          <w:marRight w:val="0"/>
          <w:marTop w:val="0"/>
          <w:marBottom w:val="0"/>
          <w:divBdr>
            <w:top w:val="none" w:sz="0" w:space="0" w:color="auto"/>
            <w:left w:val="none" w:sz="0" w:space="0" w:color="auto"/>
            <w:bottom w:val="none" w:sz="0" w:space="0" w:color="auto"/>
            <w:right w:val="none" w:sz="0" w:space="0" w:color="auto"/>
          </w:divBdr>
        </w:div>
      </w:divsChild>
    </w:div>
    <w:div w:id="1783843166">
      <w:bodyDiv w:val="1"/>
      <w:marLeft w:val="0"/>
      <w:marRight w:val="0"/>
      <w:marTop w:val="0"/>
      <w:marBottom w:val="0"/>
      <w:divBdr>
        <w:top w:val="none" w:sz="0" w:space="0" w:color="auto"/>
        <w:left w:val="none" w:sz="0" w:space="0" w:color="auto"/>
        <w:bottom w:val="none" w:sz="0" w:space="0" w:color="auto"/>
        <w:right w:val="none" w:sz="0" w:space="0" w:color="auto"/>
      </w:divBdr>
    </w:div>
    <w:div w:id="17981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B18A307ED5147B2AEF63AE75FBEB5" ma:contentTypeVersion="12" ma:contentTypeDescription="Een nieuw document maken." ma:contentTypeScope="" ma:versionID="42f356a7942950bca354592ecfbb7799">
  <xsd:schema xmlns:xsd="http://www.w3.org/2001/XMLSchema" xmlns:xs="http://www.w3.org/2001/XMLSchema" xmlns:p="http://schemas.microsoft.com/office/2006/metadata/properties" xmlns:ns2="84c922e7-4de3-4f90-b564-ee52a0f46872" xmlns:ns3="b7877234-c5a6-4895-9b8f-f6d2d72d9ed3" targetNamespace="http://schemas.microsoft.com/office/2006/metadata/properties" ma:root="true" ma:fieldsID="2e86ee14cf85a3bd14b2c835538f35f8" ns2:_="" ns3:_="">
    <xsd:import namespace="84c922e7-4de3-4f90-b564-ee52a0f46872"/>
    <xsd:import namespace="b7877234-c5a6-4895-9b8f-f6d2d72d9e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922e7-4de3-4f90-b564-ee52a0f46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77234-c5a6-4895-9b8f-f6d2d72d9ed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877234-c5a6-4895-9b8f-f6d2d72d9ed3">
      <UserInfo>
        <DisplayName>_DL: Schoolleiding</DisplayName>
        <AccountId>1177</AccountId>
        <AccountType/>
      </UserInfo>
      <UserInfo>
        <DisplayName>Samson, P.</DisplayName>
        <AccountId>47</AccountId>
        <AccountType/>
      </UserInfo>
      <UserInfo>
        <DisplayName>Janse, N.B.</DisplayName>
        <AccountId>503</AccountId>
        <AccountType/>
      </UserInfo>
      <UserInfo>
        <DisplayName>Werrij, S.P.</DisplayName>
        <AccountId>739</AccountId>
        <AccountType/>
      </UserInfo>
      <UserInfo>
        <DisplayName>Onderwater, R.A.</DisplayName>
        <AccountId>567</AccountId>
        <AccountType/>
      </UserInfo>
      <UserInfo>
        <DisplayName>Vaart, F.Th. van der</DisplayName>
        <AccountId>12</AccountId>
        <AccountType/>
      </UserInfo>
      <UserInfo>
        <DisplayName>Mes, A.</DisplayName>
        <AccountId>305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BCF2-9C19-4E63-8EBC-A54249440112}">
  <ds:schemaRefs>
    <ds:schemaRef ds:uri="http://schemas.microsoft.com/sharepoint/v3/contenttype/forms"/>
  </ds:schemaRefs>
</ds:datastoreItem>
</file>

<file path=customXml/itemProps2.xml><?xml version="1.0" encoding="utf-8"?>
<ds:datastoreItem xmlns:ds="http://schemas.openxmlformats.org/officeDocument/2006/customXml" ds:itemID="{80ECF44F-00A7-4EF0-BD2D-55A373A5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922e7-4de3-4f90-b564-ee52a0f46872"/>
    <ds:schemaRef ds:uri="b7877234-c5a6-4895-9b8f-f6d2d72d9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47434-B631-4AAC-A984-178CC99BC344}">
  <ds:schemaRefs>
    <ds:schemaRef ds:uri="http://schemas.microsoft.com/office/2006/metadata/properties"/>
    <ds:schemaRef ds:uri="http://schemas.microsoft.com/office/infopath/2007/PartnerControls"/>
    <ds:schemaRef ds:uri="b7877234-c5a6-4895-9b8f-f6d2d72d9ed3"/>
  </ds:schemaRefs>
</ds:datastoreItem>
</file>

<file path=customXml/itemProps4.xml><?xml version="1.0" encoding="utf-8"?>
<ds:datastoreItem xmlns:ds="http://schemas.openxmlformats.org/officeDocument/2006/customXml" ds:itemID="{EFDEC570-ED35-4693-82C9-CD0210A5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4371</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Kennemer Lyceum</Company>
  <LinksUpToDate>false</LinksUpToDate>
  <CharactersWithSpaces>28360</CharactersWithSpaces>
  <SharedDoc>false</SharedDoc>
  <HLinks>
    <vt:vector size="144" baseType="variant">
      <vt:variant>
        <vt:i4>4063342</vt:i4>
      </vt:variant>
      <vt:variant>
        <vt:i4>141</vt:i4>
      </vt:variant>
      <vt:variant>
        <vt:i4>0</vt:i4>
      </vt:variant>
      <vt:variant>
        <vt:i4>5</vt:i4>
      </vt:variant>
      <vt:variant>
        <vt:lpwstr>https://www.kennemerlyceum.nl/doorstroom-5-havo-naar-5-vwo/</vt:lpwstr>
      </vt:variant>
      <vt:variant>
        <vt:lpwstr/>
      </vt:variant>
      <vt:variant>
        <vt:i4>2031672</vt:i4>
      </vt:variant>
      <vt:variant>
        <vt:i4>134</vt:i4>
      </vt:variant>
      <vt:variant>
        <vt:i4>0</vt:i4>
      </vt:variant>
      <vt:variant>
        <vt:i4>5</vt:i4>
      </vt:variant>
      <vt:variant>
        <vt:lpwstr/>
      </vt:variant>
      <vt:variant>
        <vt:lpwstr>_Toc27039438</vt:lpwstr>
      </vt:variant>
      <vt:variant>
        <vt:i4>1048632</vt:i4>
      </vt:variant>
      <vt:variant>
        <vt:i4>128</vt:i4>
      </vt:variant>
      <vt:variant>
        <vt:i4>0</vt:i4>
      </vt:variant>
      <vt:variant>
        <vt:i4>5</vt:i4>
      </vt:variant>
      <vt:variant>
        <vt:lpwstr/>
      </vt:variant>
      <vt:variant>
        <vt:lpwstr>_Toc27039437</vt:lpwstr>
      </vt:variant>
      <vt:variant>
        <vt:i4>1114168</vt:i4>
      </vt:variant>
      <vt:variant>
        <vt:i4>122</vt:i4>
      </vt:variant>
      <vt:variant>
        <vt:i4>0</vt:i4>
      </vt:variant>
      <vt:variant>
        <vt:i4>5</vt:i4>
      </vt:variant>
      <vt:variant>
        <vt:lpwstr/>
      </vt:variant>
      <vt:variant>
        <vt:lpwstr>_Toc27039436</vt:lpwstr>
      </vt:variant>
      <vt:variant>
        <vt:i4>1179704</vt:i4>
      </vt:variant>
      <vt:variant>
        <vt:i4>116</vt:i4>
      </vt:variant>
      <vt:variant>
        <vt:i4>0</vt:i4>
      </vt:variant>
      <vt:variant>
        <vt:i4>5</vt:i4>
      </vt:variant>
      <vt:variant>
        <vt:lpwstr/>
      </vt:variant>
      <vt:variant>
        <vt:lpwstr>_Toc27039435</vt:lpwstr>
      </vt:variant>
      <vt:variant>
        <vt:i4>1245240</vt:i4>
      </vt:variant>
      <vt:variant>
        <vt:i4>110</vt:i4>
      </vt:variant>
      <vt:variant>
        <vt:i4>0</vt:i4>
      </vt:variant>
      <vt:variant>
        <vt:i4>5</vt:i4>
      </vt:variant>
      <vt:variant>
        <vt:lpwstr/>
      </vt:variant>
      <vt:variant>
        <vt:lpwstr>_Toc27039434</vt:lpwstr>
      </vt:variant>
      <vt:variant>
        <vt:i4>1310776</vt:i4>
      </vt:variant>
      <vt:variant>
        <vt:i4>104</vt:i4>
      </vt:variant>
      <vt:variant>
        <vt:i4>0</vt:i4>
      </vt:variant>
      <vt:variant>
        <vt:i4>5</vt:i4>
      </vt:variant>
      <vt:variant>
        <vt:lpwstr/>
      </vt:variant>
      <vt:variant>
        <vt:lpwstr>_Toc27039433</vt:lpwstr>
      </vt:variant>
      <vt:variant>
        <vt:i4>1376312</vt:i4>
      </vt:variant>
      <vt:variant>
        <vt:i4>98</vt:i4>
      </vt:variant>
      <vt:variant>
        <vt:i4>0</vt:i4>
      </vt:variant>
      <vt:variant>
        <vt:i4>5</vt:i4>
      </vt:variant>
      <vt:variant>
        <vt:lpwstr/>
      </vt:variant>
      <vt:variant>
        <vt:lpwstr>_Toc27039432</vt:lpwstr>
      </vt:variant>
      <vt:variant>
        <vt:i4>1441848</vt:i4>
      </vt:variant>
      <vt:variant>
        <vt:i4>92</vt:i4>
      </vt:variant>
      <vt:variant>
        <vt:i4>0</vt:i4>
      </vt:variant>
      <vt:variant>
        <vt:i4>5</vt:i4>
      </vt:variant>
      <vt:variant>
        <vt:lpwstr/>
      </vt:variant>
      <vt:variant>
        <vt:lpwstr>_Toc27039431</vt:lpwstr>
      </vt:variant>
      <vt:variant>
        <vt:i4>1507384</vt:i4>
      </vt:variant>
      <vt:variant>
        <vt:i4>86</vt:i4>
      </vt:variant>
      <vt:variant>
        <vt:i4>0</vt:i4>
      </vt:variant>
      <vt:variant>
        <vt:i4>5</vt:i4>
      </vt:variant>
      <vt:variant>
        <vt:lpwstr/>
      </vt:variant>
      <vt:variant>
        <vt:lpwstr>_Toc27039430</vt:lpwstr>
      </vt:variant>
      <vt:variant>
        <vt:i4>1966137</vt:i4>
      </vt:variant>
      <vt:variant>
        <vt:i4>80</vt:i4>
      </vt:variant>
      <vt:variant>
        <vt:i4>0</vt:i4>
      </vt:variant>
      <vt:variant>
        <vt:i4>5</vt:i4>
      </vt:variant>
      <vt:variant>
        <vt:lpwstr/>
      </vt:variant>
      <vt:variant>
        <vt:lpwstr>_Toc27039429</vt:lpwstr>
      </vt:variant>
      <vt:variant>
        <vt:i4>2031673</vt:i4>
      </vt:variant>
      <vt:variant>
        <vt:i4>74</vt:i4>
      </vt:variant>
      <vt:variant>
        <vt:i4>0</vt:i4>
      </vt:variant>
      <vt:variant>
        <vt:i4>5</vt:i4>
      </vt:variant>
      <vt:variant>
        <vt:lpwstr/>
      </vt:variant>
      <vt:variant>
        <vt:lpwstr>_Toc27039428</vt:lpwstr>
      </vt:variant>
      <vt:variant>
        <vt:i4>1048633</vt:i4>
      </vt:variant>
      <vt:variant>
        <vt:i4>68</vt:i4>
      </vt:variant>
      <vt:variant>
        <vt:i4>0</vt:i4>
      </vt:variant>
      <vt:variant>
        <vt:i4>5</vt:i4>
      </vt:variant>
      <vt:variant>
        <vt:lpwstr/>
      </vt:variant>
      <vt:variant>
        <vt:lpwstr>_Toc27039427</vt:lpwstr>
      </vt:variant>
      <vt:variant>
        <vt:i4>1114169</vt:i4>
      </vt:variant>
      <vt:variant>
        <vt:i4>62</vt:i4>
      </vt:variant>
      <vt:variant>
        <vt:i4>0</vt:i4>
      </vt:variant>
      <vt:variant>
        <vt:i4>5</vt:i4>
      </vt:variant>
      <vt:variant>
        <vt:lpwstr/>
      </vt:variant>
      <vt:variant>
        <vt:lpwstr>_Toc27039426</vt:lpwstr>
      </vt:variant>
      <vt:variant>
        <vt:i4>1179705</vt:i4>
      </vt:variant>
      <vt:variant>
        <vt:i4>56</vt:i4>
      </vt:variant>
      <vt:variant>
        <vt:i4>0</vt:i4>
      </vt:variant>
      <vt:variant>
        <vt:i4>5</vt:i4>
      </vt:variant>
      <vt:variant>
        <vt:lpwstr/>
      </vt:variant>
      <vt:variant>
        <vt:lpwstr>_Toc27039425</vt:lpwstr>
      </vt:variant>
      <vt:variant>
        <vt:i4>1245241</vt:i4>
      </vt:variant>
      <vt:variant>
        <vt:i4>50</vt:i4>
      </vt:variant>
      <vt:variant>
        <vt:i4>0</vt:i4>
      </vt:variant>
      <vt:variant>
        <vt:i4>5</vt:i4>
      </vt:variant>
      <vt:variant>
        <vt:lpwstr/>
      </vt:variant>
      <vt:variant>
        <vt:lpwstr>_Toc27039424</vt:lpwstr>
      </vt:variant>
      <vt:variant>
        <vt:i4>1310777</vt:i4>
      </vt:variant>
      <vt:variant>
        <vt:i4>44</vt:i4>
      </vt:variant>
      <vt:variant>
        <vt:i4>0</vt:i4>
      </vt:variant>
      <vt:variant>
        <vt:i4>5</vt:i4>
      </vt:variant>
      <vt:variant>
        <vt:lpwstr/>
      </vt:variant>
      <vt:variant>
        <vt:lpwstr>_Toc27039423</vt:lpwstr>
      </vt:variant>
      <vt:variant>
        <vt:i4>1376313</vt:i4>
      </vt:variant>
      <vt:variant>
        <vt:i4>38</vt:i4>
      </vt:variant>
      <vt:variant>
        <vt:i4>0</vt:i4>
      </vt:variant>
      <vt:variant>
        <vt:i4>5</vt:i4>
      </vt:variant>
      <vt:variant>
        <vt:lpwstr/>
      </vt:variant>
      <vt:variant>
        <vt:lpwstr>_Toc27039422</vt:lpwstr>
      </vt:variant>
      <vt:variant>
        <vt:i4>1441849</vt:i4>
      </vt:variant>
      <vt:variant>
        <vt:i4>32</vt:i4>
      </vt:variant>
      <vt:variant>
        <vt:i4>0</vt:i4>
      </vt:variant>
      <vt:variant>
        <vt:i4>5</vt:i4>
      </vt:variant>
      <vt:variant>
        <vt:lpwstr/>
      </vt:variant>
      <vt:variant>
        <vt:lpwstr>_Toc27039421</vt:lpwstr>
      </vt:variant>
      <vt:variant>
        <vt:i4>1507385</vt:i4>
      </vt:variant>
      <vt:variant>
        <vt:i4>26</vt:i4>
      </vt:variant>
      <vt:variant>
        <vt:i4>0</vt:i4>
      </vt:variant>
      <vt:variant>
        <vt:i4>5</vt:i4>
      </vt:variant>
      <vt:variant>
        <vt:lpwstr/>
      </vt:variant>
      <vt:variant>
        <vt:lpwstr>_Toc27039420</vt:lpwstr>
      </vt:variant>
      <vt:variant>
        <vt:i4>1966138</vt:i4>
      </vt:variant>
      <vt:variant>
        <vt:i4>20</vt:i4>
      </vt:variant>
      <vt:variant>
        <vt:i4>0</vt:i4>
      </vt:variant>
      <vt:variant>
        <vt:i4>5</vt:i4>
      </vt:variant>
      <vt:variant>
        <vt:lpwstr/>
      </vt:variant>
      <vt:variant>
        <vt:lpwstr>_Toc27039419</vt:lpwstr>
      </vt:variant>
      <vt:variant>
        <vt:i4>2031674</vt:i4>
      </vt:variant>
      <vt:variant>
        <vt:i4>14</vt:i4>
      </vt:variant>
      <vt:variant>
        <vt:i4>0</vt:i4>
      </vt:variant>
      <vt:variant>
        <vt:i4>5</vt:i4>
      </vt:variant>
      <vt:variant>
        <vt:lpwstr/>
      </vt:variant>
      <vt:variant>
        <vt:lpwstr>_Toc27039418</vt:lpwstr>
      </vt:variant>
      <vt:variant>
        <vt:i4>1048634</vt:i4>
      </vt:variant>
      <vt:variant>
        <vt:i4>8</vt:i4>
      </vt:variant>
      <vt:variant>
        <vt:i4>0</vt:i4>
      </vt:variant>
      <vt:variant>
        <vt:i4>5</vt:i4>
      </vt:variant>
      <vt:variant>
        <vt:lpwstr/>
      </vt:variant>
      <vt:variant>
        <vt:lpwstr>_Toc27039417</vt:lpwstr>
      </vt:variant>
      <vt:variant>
        <vt:i4>1114170</vt:i4>
      </vt:variant>
      <vt:variant>
        <vt:i4>2</vt:i4>
      </vt:variant>
      <vt:variant>
        <vt:i4>0</vt:i4>
      </vt:variant>
      <vt:variant>
        <vt:i4>5</vt:i4>
      </vt:variant>
      <vt:variant>
        <vt:lpwstr/>
      </vt:variant>
      <vt:variant>
        <vt:lpwstr>_Toc27039416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evdvaart</dc:creator>
  <cp:keywords/>
  <cp:lastModifiedBy>Fortuin, L.S.</cp:lastModifiedBy>
  <cp:revision>2</cp:revision>
  <cp:lastPrinted>2021-09-22T21:26:00Z</cp:lastPrinted>
  <dcterms:created xsi:type="dcterms:W3CDTF">2021-09-27T11:51:00Z</dcterms:created>
  <dcterms:modified xsi:type="dcterms:W3CDTF">2021-09-27T11:51:00Z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0x010100B59B18A307ED5147B2AEF63AE75FBEB5</vt:lpwstr>
  </property>
</Properties>
</file>